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20" w:rsidRDefault="00911E20" w:rsidP="00911E20">
      <w:pPr>
        <w:pStyle w:val="ReferenceLine"/>
        <w:jc w:val="center"/>
        <w:rPr>
          <w:rFonts w:ascii="AGaramond" w:hAnsi="AGaramond" w:cs="AGaramond"/>
          <w:noProof/>
        </w:rPr>
      </w:pPr>
    </w:p>
    <w:p w:rsidR="00620059" w:rsidRPr="000807EA" w:rsidRDefault="00E61A82" w:rsidP="000F0CBC">
      <w:pPr>
        <w:pStyle w:val="ReferenceLine"/>
        <w:jc w:val="center"/>
      </w:pPr>
      <w:r>
        <w:rPr>
          <w:rFonts w:ascii="AGaramond" w:hAnsi="AGaramond" w:cs="AGaramond"/>
          <w:noProof/>
        </w:rPr>
        <w:drawing>
          <wp:inline distT="0" distB="0" distL="0" distR="0">
            <wp:extent cx="3796665" cy="1631315"/>
            <wp:effectExtent l="19050" t="0" r="0" b="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cstate="print"/>
                    <a:srcRect/>
                    <a:stretch>
                      <a:fillRect/>
                    </a:stretch>
                  </pic:blipFill>
                  <pic:spPr bwMode="auto">
                    <a:xfrm>
                      <a:off x="0" y="0"/>
                      <a:ext cx="3796665" cy="1631315"/>
                    </a:xfrm>
                    <a:prstGeom prst="rect">
                      <a:avLst/>
                    </a:prstGeom>
                    <a:noFill/>
                    <a:ln w="9525">
                      <a:noFill/>
                      <a:miter lim="800000"/>
                      <a:headEnd/>
                      <a:tailEnd/>
                    </a:ln>
                  </pic:spPr>
                </pic:pic>
              </a:graphicData>
            </a:graphic>
          </wp:inline>
        </w:drawing>
      </w:r>
    </w:p>
    <w:p w:rsidR="00283E27" w:rsidRDefault="00283E27" w:rsidP="009C19AF">
      <w:pPr>
        <w:pStyle w:val="BodyText"/>
        <w:rPr>
          <w:rStyle w:val="Instruction"/>
          <w:highlight w:val="cyan"/>
        </w:rPr>
      </w:pPr>
    </w:p>
    <w:p w:rsidR="00620059" w:rsidRPr="003610F8" w:rsidRDefault="00932AB7" w:rsidP="003610F8">
      <w:pPr>
        <w:pStyle w:val="Subtitle"/>
      </w:pPr>
      <w:r>
        <w:t xml:space="preserve">Department of Human Services </w:t>
      </w:r>
      <w:r w:rsidR="00AD6D1D">
        <w:t>(</w:t>
      </w:r>
      <w:r>
        <w:t>DHS)</w:t>
      </w:r>
    </w:p>
    <w:p w:rsidR="00620059" w:rsidRPr="000807EA" w:rsidRDefault="00620059" w:rsidP="004E4DB4">
      <w:pPr>
        <w:pStyle w:val="Subtitle"/>
      </w:pPr>
      <w:r w:rsidRPr="000807EA">
        <w:t>INVITATION FOR BIDS (IFB)</w:t>
      </w:r>
    </w:p>
    <w:p w:rsidR="00F11BE8" w:rsidRDefault="00F11BE8" w:rsidP="003610F8">
      <w:pPr>
        <w:pStyle w:val="Subtitle"/>
      </w:pPr>
    </w:p>
    <w:p w:rsidR="004E4DB4" w:rsidRPr="003610F8" w:rsidRDefault="00F11BE8" w:rsidP="003610F8">
      <w:pPr>
        <w:pStyle w:val="Subtitle"/>
      </w:pPr>
      <w:r>
        <w:t>WEBEX Conference Services</w:t>
      </w:r>
    </w:p>
    <w:p w:rsidR="00F11BE8" w:rsidRDefault="00F11BE8" w:rsidP="003610F8">
      <w:pPr>
        <w:pStyle w:val="Subtitle"/>
      </w:pPr>
    </w:p>
    <w:p w:rsidR="00CC1AD0" w:rsidRDefault="00620059" w:rsidP="003610F8">
      <w:pPr>
        <w:pStyle w:val="Subtitle"/>
      </w:pPr>
      <w:r w:rsidRPr="000807EA">
        <w:t xml:space="preserve">SOLICITATION NO. </w:t>
      </w:r>
      <w:r w:rsidR="001B0AC5">
        <w:t>N00R</w:t>
      </w:r>
      <w:r w:rsidR="007469DF">
        <w:t>0600108</w:t>
      </w:r>
      <w:r w:rsidR="001B0AC5">
        <w:tab/>
      </w:r>
    </w:p>
    <w:p w:rsidR="00620059" w:rsidRPr="000807EA" w:rsidRDefault="00CC1AD0" w:rsidP="003610F8">
      <w:pPr>
        <w:pStyle w:val="Subtitle"/>
      </w:pPr>
      <w:r>
        <w:t>Agency Control No.</w:t>
      </w:r>
      <w:r w:rsidR="00D1481B">
        <w:t xml:space="preserve"> </w:t>
      </w:r>
      <w:r w:rsidR="00FA44B0">
        <w:t>OTHS/OTHS-19</w:t>
      </w:r>
      <w:r>
        <w:t>-</w:t>
      </w:r>
      <w:r w:rsidR="00FA44B0">
        <w:t>028</w:t>
      </w:r>
      <w:r>
        <w:t>-</w:t>
      </w:r>
      <w:r w:rsidR="00FA44B0">
        <w:t>S</w:t>
      </w:r>
    </w:p>
    <w:p w:rsidR="00620059" w:rsidRPr="000807EA" w:rsidRDefault="00620059" w:rsidP="000807EA"/>
    <w:p w:rsidR="00620059" w:rsidRPr="000807EA" w:rsidRDefault="00620059" w:rsidP="003610F8">
      <w:pPr>
        <w:pStyle w:val="Subtitle"/>
      </w:pPr>
      <w:r w:rsidRPr="000807EA">
        <w:t xml:space="preserve">Issue Date: </w:t>
      </w:r>
      <w:r w:rsidR="002830A4">
        <w:t>June 25, 2019</w:t>
      </w:r>
    </w:p>
    <w:p w:rsidR="00620059" w:rsidRPr="000807EA" w:rsidRDefault="00620059" w:rsidP="000807EA"/>
    <w:p w:rsidR="00620059" w:rsidRPr="000807EA" w:rsidRDefault="00620059" w:rsidP="00243AA2">
      <w:pPr>
        <w:pStyle w:val="Subtitle"/>
      </w:pPr>
      <w:r w:rsidRPr="000807EA">
        <w:t>NOTICE</w:t>
      </w:r>
    </w:p>
    <w:p w:rsidR="00620059" w:rsidRPr="000807EA" w:rsidRDefault="00620059" w:rsidP="000807EA">
      <w:r w:rsidRPr="000807EA">
        <w:t xml:space="preserve">A Prospective Bidder that has received this document from the </w:t>
      </w:r>
      <w:r w:rsidR="002925A0">
        <w:t xml:space="preserve">DHS </w:t>
      </w:r>
      <w:r w:rsidRPr="000807EA">
        <w:t xml:space="preserve">website or </w:t>
      </w:r>
      <w:hyperlink r:id="rId9" w:history="1">
        <w:r w:rsidRPr="002925A0">
          <w:rPr>
            <w:rStyle w:val="Hyperlink"/>
          </w:rPr>
          <w:t>https://emaryland.buyspeed.com/bso/,</w:t>
        </w:r>
      </w:hyperlink>
      <w:r w:rsidRPr="000807EA">
        <w:t xml:space="preserve"> or that has received this document from a source other than the Procurement Officer, and that wishes to assure receipt of any changes or additional materials related to this IFB, should immediately contact the Procurement Officer and provide the Prospective Bidder’s name and mailing address so that addenda to the IFB or other communications can be sent to the Prospective Bidder.</w:t>
      </w:r>
    </w:p>
    <w:p w:rsidR="00002FDD" w:rsidRPr="00002FDD" w:rsidRDefault="00620059" w:rsidP="00002FDD">
      <w:pPr>
        <w:pStyle w:val="Subtitle"/>
        <w:rPr>
          <w:color w:val="000000"/>
          <w:sz w:val="24"/>
          <w:szCs w:val="24"/>
        </w:rPr>
      </w:pPr>
      <w:r w:rsidRPr="000807EA">
        <w:t>Minority Business Enterprises Are Encouraged to Respond to this Solicitation</w:t>
      </w:r>
      <w:r w:rsidR="00711FA7">
        <w:rPr>
          <w:sz w:val="24"/>
          <w:szCs w:val="24"/>
        </w:rPr>
        <w:br w:type="page"/>
      </w:r>
      <w:r w:rsidR="00002FDD" w:rsidRPr="00002FDD">
        <w:rPr>
          <w:color w:val="000000"/>
          <w:sz w:val="24"/>
          <w:szCs w:val="24"/>
        </w:rPr>
        <w:lastRenderedPageBreak/>
        <w:t>STATE OF MARYLAND</w:t>
      </w:r>
    </w:p>
    <w:p w:rsidR="00002FDD" w:rsidRPr="00A854D5" w:rsidRDefault="00002FDD" w:rsidP="00002FDD">
      <w:pPr>
        <w:pStyle w:val="Normal1"/>
        <w:jc w:val="center"/>
      </w:pPr>
      <w:r w:rsidRPr="00A854D5">
        <w:rPr>
          <w:b/>
        </w:rPr>
        <w:t>NOTICE TO VENDORS</w:t>
      </w:r>
    </w:p>
    <w:p w:rsidR="00002FDD" w:rsidRPr="00A854D5" w:rsidRDefault="00002FDD" w:rsidP="00002FDD">
      <w:pPr>
        <w:pStyle w:val="Normal1"/>
        <w:spacing w:before="240"/>
        <w:rPr>
          <w:color w:val="000000"/>
        </w:rPr>
      </w:pPr>
      <w:r w:rsidRPr="00A854D5">
        <w:rPr>
          <w:color w:val="000000"/>
        </w:rPr>
        <w:t>In order to help us improve the quality of State solicitations, and to make our procurement process more responsive and business friendly, we ask that you take a few minutes and provide comments and suggestions regarding this solicitation.  Please return your comments with your response.  If you have chosen not to respond to this Contract, please email or fax this completed form to the attention of the Procurement Officer (see the Key Information Sheet below for contact information).</w:t>
      </w:r>
    </w:p>
    <w:p w:rsidR="00002FDD" w:rsidRPr="00856260" w:rsidRDefault="00002FDD" w:rsidP="00002FDD">
      <w:pPr>
        <w:pStyle w:val="Normal1"/>
        <w:spacing w:before="240"/>
        <w:jc w:val="center"/>
        <w:rPr>
          <w:b/>
        </w:rPr>
      </w:pPr>
      <w:r>
        <w:rPr>
          <w:b/>
        </w:rPr>
        <w:t xml:space="preserve">Title: </w:t>
      </w:r>
      <w:r w:rsidRPr="00856260">
        <w:rPr>
          <w:b/>
        </w:rPr>
        <w:t>WebEx Conference Services</w:t>
      </w:r>
    </w:p>
    <w:p w:rsidR="00002FDD" w:rsidRPr="00A854D5" w:rsidRDefault="00002FDD" w:rsidP="00002FDD">
      <w:pPr>
        <w:pStyle w:val="Normal1"/>
        <w:spacing w:after="120"/>
        <w:ind w:left="2160"/>
        <w:rPr>
          <w:color w:val="000000"/>
        </w:rPr>
      </w:pPr>
      <w:r w:rsidRPr="00A854D5">
        <w:rPr>
          <w:b/>
          <w:color w:val="000000"/>
        </w:rPr>
        <w:t>Solicitation Number:</w:t>
      </w:r>
      <w:r>
        <w:rPr>
          <w:b/>
          <w:color w:val="000000"/>
        </w:rPr>
        <w:t xml:space="preserve"> </w:t>
      </w:r>
      <w:r w:rsidRPr="00A854D5">
        <w:rPr>
          <w:b/>
          <w:color w:val="000000"/>
        </w:rPr>
        <w:tab/>
      </w:r>
      <w:r w:rsidR="001B0AC5">
        <w:t>N00R9401054</w:t>
      </w:r>
      <w:r w:rsidR="001B0AC5">
        <w:tab/>
      </w:r>
    </w:p>
    <w:p w:rsidR="00002FDD" w:rsidRPr="00A854D5" w:rsidRDefault="00002FDD" w:rsidP="00002FDD">
      <w:pPr>
        <w:pStyle w:val="Normal1"/>
        <w:spacing w:after="120"/>
      </w:pPr>
      <w:r w:rsidRPr="00A854D5">
        <w:t>1.</w:t>
      </w:r>
      <w:r w:rsidRPr="00A854D5">
        <w:tab/>
        <w:t>If you have chosen not to respond to this solicitation, please indicate the reason(s) below:</w:t>
      </w:r>
    </w:p>
    <w:p w:rsidR="00002FDD" w:rsidRPr="00A854D5" w:rsidRDefault="00002FDD" w:rsidP="00002FDD">
      <w:pPr>
        <w:pStyle w:val="Normal1"/>
        <w:spacing w:after="60"/>
      </w:pPr>
      <w:r w:rsidRPr="00A854D5">
        <w:tab/>
        <w:t>(  )</w:t>
      </w:r>
      <w:r w:rsidRPr="00A854D5">
        <w:tab/>
        <w:t>Other commitments preclude our participation at this time.</w:t>
      </w:r>
    </w:p>
    <w:p w:rsidR="00002FDD" w:rsidRPr="00A854D5" w:rsidRDefault="00002FDD" w:rsidP="00002FDD">
      <w:pPr>
        <w:pStyle w:val="Normal1"/>
        <w:spacing w:after="60"/>
      </w:pPr>
      <w:r w:rsidRPr="00A854D5">
        <w:tab/>
        <w:t>(  )</w:t>
      </w:r>
      <w:r w:rsidRPr="00A854D5">
        <w:tab/>
        <w:t>The subject of the solicitation is not something we ordinarily provide.</w:t>
      </w:r>
    </w:p>
    <w:p w:rsidR="00002FDD" w:rsidRPr="00A854D5" w:rsidRDefault="00002FDD" w:rsidP="00002FDD">
      <w:pPr>
        <w:pStyle w:val="Normal1"/>
        <w:spacing w:after="60"/>
      </w:pPr>
      <w:r w:rsidRPr="00A854D5">
        <w:tab/>
        <w:t>(  )</w:t>
      </w:r>
      <w:r w:rsidRPr="00A854D5">
        <w:tab/>
        <w:t>We are inexperienced in the work/commodities required.</w:t>
      </w:r>
    </w:p>
    <w:p w:rsidR="00002FDD" w:rsidRPr="00A854D5" w:rsidRDefault="00002FDD" w:rsidP="00002FDD">
      <w:pPr>
        <w:pStyle w:val="Normal1"/>
        <w:spacing w:after="60"/>
      </w:pPr>
      <w:r w:rsidRPr="00A854D5">
        <w:tab/>
        <w:t>(  )</w:t>
      </w:r>
      <w:r w:rsidRPr="00A854D5">
        <w:tab/>
        <w:t>Specifications are unclear, too restrictive, etc.  (Explain in REMARKS section.)</w:t>
      </w:r>
    </w:p>
    <w:p w:rsidR="00002FDD" w:rsidRPr="00A854D5" w:rsidRDefault="00002FDD" w:rsidP="00002FDD">
      <w:pPr>
        <w:pStyle w:val="Normal1"/>
        <w:spacing w:after="60"/>
        <w:rPr>
          <w:color w:val="000000"/>
        </w:rPr>
      </w:pPr>
      <w:r w:rsidRPr="00A854D5">
        <w:rPr>
          <w:color w:val="000000"/>
        </w:rPr>
        <w:tab/>
        <w:t>(  )</w:t>
      </w:r>
      <w:r w:rsidRPr="00A854D5">
        <w:rPr>
          <w:color w:val="000000"/>
        </w:rPr>
        <w:tab/>
        <w:t>The scope of work is beyond our present capacity.</w:t>
      </w:r>
    </w:p>
    <w:p w:rsidR="00002FDD" w:rsidRPr="00A854D5" w:rsidRDefault="00002FDD" w:rsidP="00002FDD">
      <w:pPr>
        <w:pStyle w:val="Normal1"/>
        <w:spacing w:after="60"/>
        <w:ind w:left="1440" w:hanging="720"/>
      </w:pPr>
      <w:r w:rsidRPr="00A854D5">
        <w:t>(  )</w:t>
      </w:r>
      <w:r w:rsidRPr="00A854D5">
        <w:tab/>
        <w:t>Doing business with the State of Maryland is simply too complicated.  (Explain in REMARKS section.)</w:t>
      </w:r>
    </w:p>
    <w:p w:rsidR="00002FDD" w:rsidRPr="00A854D5" w:rsidRDefault="00002FDD" w:rsidP="00002FDD">
      <w:pPr>
        <w:pStyle w:val="Normal1"/>
        <w:spacing w:after="60"/>
      </w:pPr>
      <w:r w:rsidRPr="00A854D5">
        <w:tab/>
        <w:t>(  )</w:t>
      </w:r>
      <w:r w:rsidRPr="00A854D5">
        <w:tab/>
        <w:t>We cannot be competitive.  (Explain in REMARKS section.)</w:t>
      </w:r>
    </w:p>
    <w:p w:rsidR="00002FDD" w:rsidRPr="00A854D5" w:rsidRDefault="00002FDD" w:rsidP="00002FDD">
      <w:pPr>
        <w:pStyle w:val="Normal1"/>
        <w:spacing w:after="60"/>
      </w:pPr>
      <w:r w:rsidRPr="00A854D5">
        <w:tab/>
        <w:t>(  )</w:t>
      </w:r>
      <w:r w:rsidRPr="00A854D5">
        <w:tab/>
        <w:t>Time allotted for completion of the Bid/Proposal is insufficient.</w:t>
      </w:r>
    </w:p>
    <w:p w:rsidR="00002FDD" w:rsidRPr="00A854D5" w:rsidRDefault="00002FDD" w:rsidP="00002FDD">
      <w:pPr>
        <w:pStyle w:val="Normal1"/>
        <w:spacing w:after="60"/>
      </w:pPr>
      <w:r w:rsidRPr="00A854D5">
        <w:tab/>
        <w:t>(  )</w:t>
      </w:r>
      <w:r w:rsidRPr="00A854D5">
        <w:tab/>
        <w:t>Start-up time is insufficient.</w:t>
      </w:r>
    </w:p>
    <w:p w:rsidR="00002FDD" w:rsidRPr="00A854D5" w:rsidRDefault="00002FDD" w:rsidP="00002FDD">
      <w:pPr>
        <w:pStyle w:val="Normal1"/>
        <w:spacing w:after="60"/>
        <w:ind w:left="1440" w:hanging="720"/>
      </w:pPr>
      <w:r w:rsidRPr="00A854D5">
        <w:t>(  )</w:t>
      </w:r>
      <w:r w:rsidRPr="00A854D5">
        <w:tab/>
        <w:t>Bonding/Insurance requirements are restrictive.  (Explain in REMARKS section.)</w:t>
      </w:r>
    </w:p>
    <w:p w:rsidR="00002FDD" w:rsidRPr="00A854D5" w:rsidRDefault="00002FDD" w:rsidP="00002FDD">
      <w:pPr>
        <w:pStyle w:val="Normal1"/>
        <w:spacing w:after="60"/>
        <w:ind w:left="1440" w:hanging="720"/>
      </w:pPr>
      <w:r w:rsidRPr="00A854D5">
        <w:t>(  )</w:t>
      </w:r>
      <w:r w:rsidRPr="00A854D5">
        <w:tab/>
        <w:t>Bid/Proposal requirements (other than specifications) are unreasonable or too risky.</w:t>
      </w:r>
    </w:p>
    <w:p w:rsidR="00002FDD" w:rsidRPr="00A854D5" w:rsidRDefault="00002FDD" w:rsidP="00002FDD">
      <w:pPr>
        <w:pStyle w:val="Normal1"/>
        <w:spacing w:after="60"/>
      </w:pPr>
      <w:r w:rsidRPr="00A854D5">
        <w:tab/>
      </w:r>
      <w:r w:rsidRPr="00A854D5">
        <w:tab/>
        <w:t>(Explain in REMARKS section.)</w:t>
      </w:r>
    </w:p>
    <w:p w:rsidR="00002FDD" w:rsidRPr="00A854D5" w:rsidRDefault="00002FDD" w:rsidP="00002FDD">
      <w:pPr>
        <w:pStyle w:val="Normal1"/>
        <w:spacing w:after="60"/>
      </w:pPr>
      <w:r w:rsidRPr="00A854D5">
        <w:tab/>
        <w:t>(  )</w:t>
      </w:r>
      <w:r w:rsidRPr="00A854D5">
        <w:tab/>
        <w:t>MBE or VSBE requirements.  (Explain in REMARKS section.)</w:t>
      </w:r>
    </w:p>
    <w:p w:rsidR="00002FDD" w:rsidRPr="00A854D5" w:rsidRDefault="00002FDD" w:rsidP="00002FDD">
      <w:pPr>
        <w:pStyle w:val="Normal1"/>
        <w:spacing w:after="60"/>
        <w:ind w:left="1440" w:hanging="720"/>
      </w:pPr>
      <w:r w:rsidRPr="00A854D5">
        <w:t>(  )</w:t>
      </w:r>
      <w:r w:rsidRPr="00A854D5">
        <w:tab/>
        <w:t>Prior State of Maryland contract experience was unprofitable or otherwise unsatisfactory.  (Explain in REMARKS section.)</w:t>
      </w:r>
    </w:p>
    <w:p w:rsidR="00002FDD" w:rsidRPr="00A854D5" w:rsidRDefault="00002FDD" w:rsidP="00002FDD">
      <w:pPr>
        <w:pStyle w:val="Normal1"/>
        <w:spacing w:after="60"/>
      </w:pPr>
      <w:r w:rsidRPr="00A854D5">
        <w:tab/>
        <w:t>(  )</w:t>
      </w:r>
      <w:r w:rsidRPr="00A854D5">
        <w:tab/>
        <w:t>Payment schedule too slow.</w:t>
      </w:r>
    </w:p>
    <w:p w:rsidR="00002FDD" w:rsidRPr="00A854D5" w:rsidRDefault="00002FDD" w:rsidP="00002FDD">
      <w:pPr>
        <w:pStyle w:val="Normal1"/>
        <w:spacing w:after="120"/>
      </w:pPr>
      <w:r w:rsidRPr="00A854D5">
        <w:tab/>
        <w:t>Other</w:t>
      </w:r>
      <w:proofErr w:type="gramStart"/>
      <w:r w:rsidRPr="00A854D5">
        <w:t>:_</w:t>
      </w:r>
      <w:proofErr w:type="gramEnd"/>
      <w:r w:rsidRPr="00A854D5">
        <w:t>_________________________________________________________________</w:t>
      </w:r>
    </w:p>
    <w:p w:rsidR="00002FDD" w:rsidRPr="00A854D5" w:rsidRDefault="00002FDD" w:rsidP="00002FDD">
      <w:pPr>
        <w:pStyle w:val="Normal1"/>
        <w:spacing w:before="120" w:after="120"/>
        <w:ind w:left="720" w:hanging="720"/>
      </w:pPr>
      <w:r w:rsidRPr="00A854D5">
        <w:t>2.</w:t>
      </w:r>
      <w:r w:rsidRPr="00A854D5">
        <w:tab/>
        <w:t>If you have submitted a response to this solicitation, but wish to offer suggestions or express concerns, please use the REMARKS section below.  (Attach additional pages as needed.).</w:t>
      </w:r>
    </w:p>
    <w:p w:rsidR="00002FDD" w:rsidRPr="00A854D5" w:rsidRDefault="00002FDD" w:rsidP="00002FDD">
      <w:pPr>
        <w:pStyle w:val="Normal1"/>
        <w:spacing w:after="120"/>
      </w:pPr>
      <w:r w:rsidRPr="00A854D5">
        <w:t>REMARKS: ____________________________________________________</w:t>
      </w:r>
      <w:r>
        <w:t>______________________________</w:t>
      </w:r>
    </w:p>
    <w:p w:rsidR="00002FDD" w:rsidRPr="00A854D5" w:rsidRDefault="00002FDD" w:rsidP="00002FDD">
      <w:pPr>
        <w:pStyle w:val="Normal1"/>
        <w:spacing w:before="120" w:after="120"/>
      </w:pPr>
      <w:r w:rsidRPr="00A854D5">
        <w:t>Vendor Name: ___________________________________________</w:t>
      </w:r>
      <w:r w:rsidR="00ED40EF">
        <w:t xml:space="preserve"> Date</w:t>
      </w:r>
      <w:r>
        <w:t>______________________</w:t>
      </w:r>
    </w:p>
    <w:p w:rsidR="00002FDD" w:rsidRPr="00A854D5" w:rsidRDefault="00002FDD" w:rsidP="00002FDD">
      <w:pPr>
        <w:pStyle w:val="Normal1"/>
        <w:spacing w:before="120" w:after="120"/>
      </w:pPr>
      <w:r w:rsidRPr="00A854D5">
        <w:t>Contact Person: ______</w:t>
      </w:r>
      <w:r w:rsidR="00ED40EF">
        <w:t xml:space="preserve">___________________________ </w:t>
      </w:r>
      <w:r w:rsidRPr="00A854D5">
        <w:t xml:space="preserve">Phone </w:t>
      </w:r>
      <w:r>
        <w:t>(____) _____ - ________________</w:t>
      </w:r>
    </w:p>
    <w:p w:rsidR="00002FDD" w:rsidRPr="00A854D5" w:rsidRDefault="00002FDD" w:rsidP="00002FDD">
      <w:pPr>
        <w:pStyle w:val="Normal1"/>
        <w:tabs>
          <w:tab w:val="center" w:pos="4320"/>
          <w:tab w:val="right" w:pos="8640"/>
        </w:tabs>
        <w:spacing w:before="120" w:after="120"/>
        <w:rPr>
          <w:color w:val="000000"/>
        </w:rPr>
      </w:pPr>
      <w:r w:rsidRPr="00A854D5">
        <w:rPr>
          <w:color w:val="000000"/>
        </w:rPr>
        <w:t>Address: ______________________________________________________________________</w:t>
      </w:r>
    </w:p>
    <w:p w:rsidR="00620059" w:rsidRPr="00ED40EF" w:rsidRDefault="00002FDD" w:rsidP="00ED40EF">
      <w:pPr>
        <w:pStyle w:val="Normal1"/>
        <w:spacing w:before="120" w:after="120"/>
      </w:pPr>
      <w:r w:rsidRPr="00A854D5">
        <w:t>E-mail Address: ________________________________________________________________</w:t>
      </w:r>
    </w:p>
    <w:p w:rsidR="00C83E71" w:rsidRPr="000807EA" w:rsidRDefault="00C83E71" w:rsidP="00C83E71">
      <w:pPr>
        <w:pStyle w:val="ReferenceLine"/>
        <w:jc w:val="center"/>
      </w:pPr>
      <w:r>
        <w:br w:type="page"/>
      </w:r>
      <w:r w:rsidRPr="000807EA">
        <w:lastRenderedPageBreak/>
        <w:t>STATE OF MARYLAND</w:t>
      </w:r>
    </w:p>
    <w:p w:rsidR="00C83E71" w:rsidRPr="00CC58EE" w:rsidRDefault="00CC58EE" w:rsidP="00C83E71">
      <w:pPr>
        <w:pStyle w:val="ReferenceLine"/>
        <w:jc w:val="center"/>
      </w:pPr>
      <w:r w:rsidRPr="00CC58EE">
        <w:t>Department of Human Services</w:t>
      </w:r>
      <w:r w:rsidR="00C83E71" w:rsidRPr="00CC58EE">
        <w:t xml:space="preserve"> (</w:t>
      </w:r>
      <w:r w:rsidRPr="00CC58EE">
        <w:t>DHS</w:t>
      </w:r>
      <w:r w:rsidR="00C83E71" w:rsidRPr="00CC58EE">
        <w:t>)</w:t>
      </w:r>
    </w:p>
    <w:p w:rsidR="00C83E71" w:rsidRPr="000807EA" w:rsidRDefault="00C83E71" w:rsidP="00C83E71">
      <w:pPr>
        <w:pStyle w:val="ReferenceLine"/>
        <w:jc w:val="center"/>
      </w:pPr>
      <w:r w:rsidRPr="000807EA">
        <w:t>IFB KEY INFORMATION SUMMARY SHEET</w:t>
      </w:r>
    </w:p>
    <w:tbl>
      <w:tblPr>
        <w:tblW w:w="1018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3438"/>
        <w:gridCol w:w="6750"/>
      </w:tblGrid>
      <w:tr w:rsidR="00C83E71" w:rsidRPr="00F07A1B" w:rsidTr="00031A74">
        <w:tc>
          <w:tcPr>
            <w:tcW w:w="3438" w:type="dxa"/>
            <w:shd w:val="clear" w:color="auto" w:fill="auto"/>
          </w:tcPr>
          <w:p w:rsidR="00C83E71" w:rsidRPr="007D31D2" w:rsidRDefault="00C83E71" w:rsidP="00031A74">
            <w:pPr>
              <w:pStyle w:val="BodyText"/>
              <w:rPr>
                <w:b/>
              </w:rPr>
            </w:pPr>
            <w:r w:rsidRPr="007D31D2">
              <w:rPr>
                <w:b/>
              </w:rPr>
              <w:t>Invitation for Bids:</w:t>
            </w:r>
          </w:p>
        </w:tc>
        <w:tc>
          <w:tcPr>
            <w:tcW w:w="6750" w:type="dxa"/>
            <w:shd w:val="clear" w:color="auto" w:fill="auto"/>
          </w:tcPr>
          <w:p w:rsidR="00C83E71" w:rsidRPr="007D31D2" w:rsidRDefault="00CC58EE" w:rsidP="00031A74">
            <w:pPr>
              <w:pStyle w:val="BodyText"/>
            </w:pPr>
            <w:r w:rsidRPr="007D31D2">
              <w:rPr>
                <w:b/>
              </w:rPr>
              <w:t>WEBEX Conference Services</w:t>
            </w:r>
          </w:p>
        </w:tc>
      </w:tr>
      <w:tr w:rsidR="00C83E71" w:rsidRPr="00F07A1B" w:rsidTr="00031A74">
        <w:tc>
          <w:tcPr>
            <w:tcW w:w="3438" w:type="dxa"/>
            <w:shd w:val="clear" w:color="auto" w:fill="auto"/>
          </w:tcPr>
          <w:p w:rsidR="00C83E71" w:rsidRPr="007D31D2" w:rsidRDefault="00C83E71" w:rsidP="00031A74">
            <w:pPr>
              <w:pStyle w:val="BodyText"/>
              <w:rPr>
                <w:b/>
              </w:rPr>
            </w:pPr>
            <w:r w:rsidRPr="007D31D2">
              <w:rPr>
                <w:b/>
              </w:rPr>
              <w:t>Solicitation Number:</w:t>
            </w:r>
          </w:p>
        </w:tc>
        <w:tc>
          <w:tcPr>
            <w:tcW w:w="6750" w:type="dxa"/>
            <w:shd w:val="clear" w:color="auto" w:fill="auto"/>
          </w:tcPr>
          <w:p w:rsidR="00C83E71" w:rsidRPr="007D31D2" w:rsidRDefault="001B0AC5" w:rsidP="001B0AC5">
            <w:pPr>
              <w:pStyle w:val="BodyText"/>
            </w:pPr>
            <w:r>
              <w:t>N00R9401054</w:t>
            </w:r>
            <w:r>
              <w:tab/>
            </w:r>
          </w:p>
        </w:tc>
      </w:tr>
      <w:tr w:rsidR="00C83E71" w:rsidRPr="00F07A1B" w:rsidTr="00031A74">
        <w:tc>
          <w:tcPr>
            <w:tcW w:w="3438" w:type="dxa"/>
            <w:shd w:val="clear" w:color="auto" w:fill="auto"/>
          </w:tcPr>
          <w:p w:rsidR="00C83E71" w:rsidRPr="007D31D2" w:rsidRDefault="00C83E71" w:rsidP="00031A74">
            <w:pPr>
              <w:pStyle w:val="BodyText"/>
              <w:rPr>
                <w:b/>
              </w:rPr>
            </w:pPr>
            <w:r w:rsidRPr="007D31D2">
              <w:rPr>
                <w:b/>
              </w:rPr>
              <w:t>Issuing Department or Agency:</w:t>
            </w:r>
          </w:p>
        </w:tc>
        <w:tc>
          <w:tcPr>
            <w:tcW w:w="6750" w:type="dxa"/>
            <w:shd w:val="clear" w:color="auto" w:fill="auto"/>
          </w:tcPr>
          <w:p w:rsidR="00CC58EE" w:rsidRDefault="00CC58EE" w:rsidP="00CC58EE">
            <w:pPr>
              <w:pStyle w:val="Normal1"/>
              <w:spacing w:before="240"/>
              <w:rPr>
                <w:color w:val="000000"/>
              </w:rPr>
            </w:pPr>
            <w:r>
              <w:rPr>
                <w:color w:val="000000"/>
              </w:rPr>
              <w:t>Department of Human Services</w:t>
            </w:r>
          </w:p>
          <w:p w:rsidR="00CC58EE" w:rsidRDefault="00CC58EE" w:rsidP="005E3B6C">
            <w:pPr>
              <w:pStyle w:val="Normal1"/>
            </w:pPr>
            <w:r>
              <w:t>311 West Saratoga Street Room 946</w:t>
            </w:r>
          </w:p>
          <w:p w:rsidR="00C83E71" w:rsidRPr="00CC58EE" w:rsidRDefault="00CC58EE" w:rsidP="005E3B6C">
            <w:pPr>
              <w:pStyle w:val="Normal1"/>
            </w:pPr>
            <w:r>
              <w:t>Baltimore, MD 21201</w:t>
            </w:r>
          </w:p>
        </w:tc>
      </w:tr>
      <w:tr w:rsidR="00C83E71" w:rsidRPr="00F07A1B" w:rsidTr="00031A74">
        <w:tc>
          <w:tcPr>
            <w:tcW w:w="3438" w:type="dxa"/>
            <w:shd w:val="clear" w:color="auto" w:fill="auto"/>
          </w:tcPr>
          <w:p w:rsidR="00C83E71" w:rsidRPr="007D31D2" w:rsidRDefault="00C83E71" w:rsidP="00031A74">
            <w:pPr>
              <w:pStyle w:val="BodyText"/>
              <w:rPr>
                <w:b/>
              </w:rPr>
            </w:pPr>
            <w:r w:rsidRPr="007D31D2">
              <w:rPr>
                <w:b/>
              </w:rPr>
              <w:t>Issue Date:</w:t>
            </w:r>
          </w:p>
        </w:tc>
        <w:tc>
          <w:tcPr>
            <w:tcW w:w="6750" w:type="dxa"/>
            <w:shd w:val="clear" w:color="auto" w:fill="auto"/>
          </w:tcPr>
          <w:p w:rsidR="00C83E71" w:rsidRPr="007D31D2" w:rsidRDefault="007469DF" w:rsidP="007469DF">
            <w:pPr>
              <w:pStyle w:val="BodyText"/>
            </w:pPr>
            <w:r>
              <w:t>06/25/2019</w:t>
            </w:r>
          </w:p>
        </w:tc>
      </w:tr>
      <w:tr w:rsidR="00C83E71" w:rsidRPr="00F07A1B" w:rsidTr="00031A74">
        <w:tc>
          <w:tcPr>
            <w:tcW w:w="3438" w:type="dxa"/>
            <w:shd w:val="clear" w:color="auto" w:fill="auto"/>
          </w:tcPr>
          <w:p w:rsidR="00C83E71" w:rsidRPr="007D31D2" w:rsidRDefault="00C83E71" w:rsidP="00031A74">
            <w:pPr>
              <w:pStyle w:val="BodyText"/>
              <w:rPr>
                <w:b/>
              </w:rPr>
            </w:pPr>
            <w:r w:rsidRPr="007D31D2">
              <w:rPr>
                <w:b/>
              </w:rPr>
              <w:t>Bids Due (Closing) Date and Time:</w:t>
            </w:r>
          </w:p>
        </w:tc>
        <w:tc>
          <w:tcPr>
            <w:tcW w:w="6750" w:type="dxa"/>
            <w:shd w:val="clear" w:color="auto" w:fill="auto"/>
          </w:tcPr>
          <w:p w:rsidR="00C83E71" w:rsidRPr="007D31D2" w:rsidRDefault="007469DF" w:rsidP="00A2388B">
            <w:pPr>
              <w:pStyle w:val="BodyText"/>
            </w:pPr>
            <w:r w:rsidRPr="00A2388B">
              <w:t>07/1</w:t>
            </w:r>
            <w:r w:rsidR="00A2388B">
              <w:t>6</w:t>
            </w:r>
            <w:r w:rsidRPr="00A2388B">
              <w:t>/2019</w:t>
            </w:r>
            <w:r w:rsidR="00C83E71" w:rsidRPr="007D31D2">
              <w:t xml:space="preserve"> at </w:t>
            </w:r>
            <w:r w:rsidR="00A2388B">
              <w:t xml:space="preserve">3:00 PM </w:t>
            </w:r>
            <w:r w:rsidR="00C83E71" w:rsidRPr="007D31D2">
              <w:t>Local Time</w:t>
            </w:r>
          </w:p>
        </w:tc>
      </w:tr>
      <w:tr w:rsidR="00C83E71" w:rsidRPr="00F07A1B" w:rsidTr="00031A74">
        <w:tc>
          <w:tcPr>
            <w:tcW w:w="3438" w:type="dxa"/>
            <w:shd w:val="clear" w:color="auto" w:fill="auto"/>
          </w:tcPr>
          <w:p w:rsidR="00C83E71" w:rsidRPr="007D31D2" w:rsidRDefault="00C83E71" w:rsidP="00031A74">
            <w:pPr>
              <w:pStyle w:val="BodyText"/>
              <w:rPr>
                <w:b/>
              </w:rPr>
            </w:pPr>
            <w:r w:rsidRPr="007D31D2">
              <w:rPr>
                <w:b/>
              </w:rPr>
              <w:t>Send Bids to:</w:t>
            </w:r>
          </w:p>
        </w:tc>
        <w:tc>
          <w:tcPr>
            <w:tcW w:w="6750" w:type="dxa"/>
            <w:shd w:val="clear" w:color="auto" w:fill="auto"/>
          </w:tcPr>
          <w:p w:rsidR="006714FB" w:rsidRDefault="006714FB" w:rsidP="00E33B0E">
            <w:pPr>
              <w:pStyle w:val="Normal1"/>
              <w:rPr>
                <w:color w:val="000000"/>
              </w:rPr>
            </w:pPr>
            <w:r>
              <w:rPr>
                <w:color w:val="000000"/>
              </w:rPr>
              <w:t>Department of Human Services</w:t>
            </w:r>
          </w:p>
          <w:p w:rsidR="006714FB" w:rsidRDefault="006714FB" w:rsidP="006714FB">
            <w:pPr>
              <w:pStyle w:val="Normal1"/>
            </w:pPr>
            <w:r>
              <w:t>311 West Saratoga Street Room 946</w:t>
            </w:r>
          </w:p>
          <w:p w:rsidR="006714FB" w:rsidRDefault="006714FB" w:rsidP="006714FB">
            <w:pPr>
              <w:pStyle w:val="Normal1"/>
              <w:rPr>
                <w:b/>
                <w:sz w:val="22"/>
                <w:szCs w:val="22"/>
              </w:rPr>
            </w:pPr>
            <w:r>
              <w:t>Baltimore, MD 21201</w:t>
            </w:r>
            <w:r>
              <w:rPr>
                <w:b/>
                <w:sz w:val="22"/>
                <w:szCs w:val="22"/>
              </w:rPr>
              <w:t xml:space="preserve"> </w:t>
            </w:r>
          </w:p>
          <w:p w:rsidR="00741F05" w:rsidRPr="00CC58EE" w:rsidRDefault="006714FB" w:rsidP="00A868BD">
            <w:pPr>
              <w:pStyle w:val="Normal1"/>
            </w:pPr>
            <w:r>
              <w:t xml:space="preserve">Attention: </w:t>
            </w:r>
            <w:r w:rsidR="00A868BD">
              <w:t>Nia Graves</w:t>
            </w:r>
            <w:r w:rsidRPr="00A854D5">
              <w:rPr>
                <w:b/>
              </w:rPr>
              <w:t xml:space="preserve"> </w:t>
            </w:r>
          </w:p>
        </w:tc>
      </w:tr>
      <w:tr w:rsidR="00C83E71" w:rsidRPr="00F07A1B" w:rsidTr="00031A74">
        <w:tc>
          <w:tcPr>
            <w:tcW w:w="3438" w:type="dxa"/>
            <w:shd w:val="clear" w:color="auto" w:fill="auto"/>
          </w:tcPr>
          <w:p w:rsidR="00C83E71" w:rsidRPr="007D31D2" w:rsidRDefault="00C83E71" w:rsidP="00031A74">
            <w:pPr>
              <w:pStyle w:val="BodyText"/>
              <w:rPr>
                <w:b/>
              </w:rPr>
            </w:pPr>
            <w:r w:rsidRPr="007D31D2">
              <w:rPr>
                <w:b/>
              </w:rPr>
              <w:t>Bid Opening Date and Time</w:t>
            </w:r>
          </w:p>
        </w:tc>
        <w:tc>
          <w:tcPr>
            <w:tcW w:w="6750" w:type="dxa"/>
            <w:shd w:val="clear" w:color="auto" w:fill="auto"/>
          </w:tcPr>
          <w:p w:rsidR="00C83E71" w:rsidRPr="007D31D2" w:rsidRDefault="00A2388B" w:rsidP="00A2388B">
            <w:pPr>
              <w:pStyle w:val="BodyText"/>
            </w:pPr>
            <w:r w:rsidRPr="00A2388B">
              <w:t>07/17/2019</w:t>
            </w:r>
            <w:r w:rsidR="00C83E71" w:rsidRPr="007D31D2">
              <w:t xml:space="preserve"> at </w:t>
            </w:r>
            <w:r>
              <w:t xml:space="preserve">10:00 AM </w:t>
            </w:r>
            <w:r w:rsidR="00C83E71" w:rsidRPr="007D31D2">
              <w:t>Local Time</w:t>
            </w:r>
          </w:p>
        </w:tc>
      </w:tr>
      <w:tr w:rsidR="00C83E71" w:rsidRPr="00F07A1B" w:rsidTr="00031A74">
        <w:tc>
          <w:tcPr>
            <w:tcW w:w="3438" w:type="dxa"/>
            <w:shd w:val="clear" w:color="auto" w:fill="auto"/>
          </w:tcPr>
          <w:p w:rsidR="00C83E71" w:rsidRPr="007D31D2" w:rsidRDefault="00C83E71" w:rsidP="00031A74">
            <w:pPr>
              <w:pStyle w:val="BodyText"/>
              <w:rPr>
                <w:b/>
              </w:rPr>
            </w:pPr>
            <w:r w:rsidRPr="007D31D2">
              <w:rPr>
                <w:b/>
              </w:rPr>
              <w:t>Procurement Officer:</w:t>
            </w:r>
          </w:p>
        </w:tc>
        <w:tc>
          <w:tcPr>
            <w:tcW w:w="6750" w:type="dxa"/>
            <w:shd w:val="clear" w:color="auto" w:fill="auto"/>
          </w:tcPr>
          <w:p w:rsidR="006714FB" w:rsidRDefault="00D42365" w:rsidP="00E33B0E">
            <w:pPr>
              <w:pStyle w:val="Normal1"/>
              <w:rPr>
                <w:color w:val="000000"/>
                <w:sz w:val="22"/>
                <w:szCs w:val="22"/>
              </w:rPr>
            </w:pPr>
            <w:r>
              <w:rPr>
                <w:color w:val="000000"/>
                <w:sz w:val="22"/>
                <w:szCs w:val="22"/>
              </w:rPr>
              <w:t>Nia Graves</w:t>
            </w:r>
            <w:r w:rsidR="006714FB">
              <w:rPr>
                <w:color w:val="000000"/>
                <w:sz w:val="22"/>
                <w:szCs w:val="22"/>
              </w:rPr>
              <w:t xml:space="preserve"> </w:t>
            </w:r>
          </w:p>
          <w:p w:rsidR="006714FB" w:rsidRDefault="006714FB" w:rsidP="006714FB">
            <w:pPr>
              <w:pStyle w:val="Normal1"/>
            </w:pPr>
            <w:r>
              <w:t xml:space="preserve">Office Phone Number: </w:t>
            </w:r>
            <w:r w:rsidR="00A2388B">
              <w:t>(</w:t>
            </w:r>
            <w:r>
              <w:t>410</w:t>
            </w:r>
            <w:r w:rsidR="00A2388B">
              <w:t>)</w:t>
            </w:r>
            <w:r w:rsidR="00A30743">
              <w:t xml:space="preserve"> </w:t>
            </w:r>
            <w:r>
              <w:t>767-7</w:t>
            </w:r>
            <w:r w:rsidR="00D42365">
              <w:t>346</w:t>
            </w:r>
          </w:p>
          <w:p w:rsidR="006714FB" w:rsidRDefault="006714FB" w:rsidP="006714FB">
            <w:pPr>
              <w:pStyle w:val="Normal1"/>
            </w:pPr>
            <w:r>
              <w:t xml:space="preserve">Office Fax Number: </w:t>
            </w:r>
            <w:r w:rsidRPr="00A854D5">
              <w:rPr>
                <w:color w:val="000000"/>
                <w:shd w:val="clear" w:color="auto" w:fill="FFFFFF"/>
              </w:rPr>
              <w:t>(410) 333-0258</w:t>
            </w:r>
          </w:p>
          <w:p w:rsidR="00C83E71" w:rsidRPr="00CC58EE" w:rsidRDefault="006714FB" w:rsidP="00E33B0E">
            <w:pPr>
              <w:pStyle w:val="Normal1"/>
            </w:pPr>
            <w:r>
              <w:t xml:space="preserve">E-mail: </w:t>
            </w:r>
            <w:r w:rsidR="00D42365">
              <w:t>nia</w:t>
            </w:r>
            <w:r>
              <w:t>.</w:t>
            </w:r>
            <w:r w:rsidR="00D42365">
              <w:t>graves</w:t>
            </w:r>
            <w:r>
              <w:t>@maryland.gov</w:t>
            </w:r>
          </w:p>
        </w:tc>
      </w:tr>
      <w:tr w:rsidR="00C83E71" w:rsidRPr="00F07A1B" w:rsidTr="00031A74">
        <w:tc>
          <w:tcPr>
            <w:tcW w:w="3438" w:type="dxa"/>
            <w:shd w:val="clear" w:color="auto" w:fill="auto"/>
          </w:tcPr>
          <w:p w:rsidR="00C83E71" w:rsidRPr="007D31D2" w:rsidRDefault="00537894" w:rsidP="00031A74">
            <w:pPr>
              <w:pStyle w:val="BodyText"/>
              <w:rPr>
                <w:b/>
              </w:rPr>
            </w:pPr>
            <w:r>
              <w:rPr>
                <w:b/>
              </w:rPr>
              <w:t>Contract Monitor</w:t>
            </w:r>
            <w:r w:rsidR="00C83E71" w:rsidRPr="007D31D2">
              <w:rPr>
                <w:b/>
              </w:rPr>
              <w:t>:</w:t>
            </w:r>
          </w:p>
        </w:tc>
        <w:tc>
          <w:tcPr>
            <w:tcW w:w="6750" w:type="dxa"/>
            <w:shd w:val="clear" w:color="auto" w:fill="auto"/>
          </w:tcPr>
          <w:p w:rsidR="00E33B0E" w:rsidRPr="00A854D5" w:rsidRDefault="00A868BD" w:rsidP="00E33B0E">
            <w:pPr>
              <w:pStyle w:val="Normal1"/>
              <w:rPr>
                <w:color w:val="000000"/>
              </w:rPr>
            </w:pPr>
            <w:r>
              <w:rPr>
                <w:color w:val="000000"/>
              </w:rPr>
              <w:t xml:space="preserve">Brenda </w:t>
            </w:r>
            <w:proofErr w:type="spellStart"/>
            <w:r>
              <w:rPr>
                <w:color w:val="000000"/>
              </w:rPr>
              <w:t>Bejan</w:t>
            </w:r>
            <w:proofErr w:type="spellEnd"/>
          </w:p>
          <w:p w:rsidR="00E33B0E" w:rsidRDefault="00E33B0E" w:rsidP="00E33B0E">
            <w:pPr>
              <w:pStyle w:val="Normal1"/>
              <w:ind w:right="432"/>
            </w:pPr>
            <w:r>
              <w:t>(Office) 410-767-</w:t>
            </w:r>
            <w:r w:rsidR="00A868BD">
              <w:t>7250</w:t>
            </w:r>
          </w:p>
          <w:p w:rsidR="00C83E71" w:rsidRPr="00CC58EE" w:rsidRDefault="00E33B0E" w:rsidP="00A868BD">
            <w:pPr>
              <w:pStyle w:val="Normal1"/>
            </w:pPr>
            <w:r>
              <w:rPr>
                <w:color w:val="0000FF"/>
                <w:u w:val="single"/>
              </w:rPr>
              <w:t xml:space="preserve">E-mail: </w:t>
            </w:r>
            <w:r w:rsidR="00A868BD">
              <w:rPr>
                <w:color w:val="0000FF"/>
                <w:u w:val="single"/>
              </w:rPr>
              <w:t>Brenda.Bejan@maryland.gov</w:t>
            </w:r>
            <w:r>
              <w:rPr>
                <w:b/>
                <w:color w:val="FF0000"/>
                <w:sz w:val="22"/>
                <w:szCs w:val="22"/>
              </w:rPr>
              <w:t xml:space="preserve"> </w:t>
            </w:r>
          </w:p>
        </w:tc>
      </w:tr>
      <w:tr w:rsidR="00C83E71" w:rsidRPr="00F07A1B" w:rsidTr="00031A74">
        <w:tc>
          <w:tcPr>
            <w:tcW w:w="3438" w:type="dxa"/>
            <w:shd w:val="clear" w:color="auto" w:fill="auto"/>
          </w:tcPr>
          <w:p w:rsidR="00C83E71" w:rsidRPr="007D31D2" w:rsidRDefault="00C83E71" w:rsidP="00031A74">
            <w:pPr>
              <w:pStyle w:val="BodyText"/>
              <w:rPr>
                <w:b/>
              </w:rPr>
            </w:pPr>
            <w:r w:rsidRPr="007D31D2">
              <w:rPr>
                <w:b/>
              </w:rPr>
              <w:t xml:space="preserve">Send Questions </w:t>
            </w:r>
            <w:r w:rsidRPr="00D42365">
              <w:rPr>
                <w:b/>
              </w:rPr>
              <w:t>(e-mail only)</w:t>
            </w:r>
            <w:r w:rsidRPr="007D31D2">
              <w:rPr>
                <w:b/>
              </w:rPr>
              <w:t xml:space="preserve"> to:</w:t>
            </w:r>
          </w:p>
        </w:tc>
        <w:tc>
          <w:tcPr>
            <w:tcW w:w="6750" w:type="dxa"/>
            <w:shd w:val="clear" w:color="auto" w:fill="auto"/>
          </w:tcPr>
          <w:p w:rsidR="00C83E71" w:rsidRPr="007D31D2" w:rsidRDefault="00D42365" w:rsidP="00031A74">
            <w:pPr>
              <w:pStyle w:val="BodyTextNoParagraphSpacing"/>
            </w:pPr>
            <w:r>
              <w:t>nia.graves@maryland.gov</w:t>
            </w:r>
          </w:p>
        </w:tc>
      </w:tr>
      <w:tr w:rsidR="00C83E71" w:rsidRPr="00F07A1B" w:rsidTr="00031A74">
        <w:tc>
          <w:tcPr>
            <w:tcW w:w="3438" w:type="dxa"/>
            <w:shd w:val="clear" w:color="auto" w:fill="auto"/>
          </w:tcPr>
          <w:p w:rsidR="00C83E71" w:rsidRPr="007D31D2" w:rsidRDefault="00C83E71" w:rsidP="00031A74">
            <w:pPr>
              <w:pStyle w:val="BodyText"/>
              <w:rPr>
                <w:b/>
              </w:rPr>
            </w:pPr>
            <w:r w:rsidRPr="007D31D2">
              <w:rPr>
                <w:b/>
              </w:rPr>
              <w:t>Questions Due Date and Time:</w:t>
            </w:r>
          </w:p>
        </w:tc>
        <w:tc>
          <w:tcPr>
            <w:tcW w:w="6750" w:type="dxa"/>
            <w:shd w:val="clear" w:color="auto" w:fill="auto"/>
          </w:tcPr>
          <w:p w:rsidR="00C83E71" w:rsidRPr="007D31D2" w:rsidRDefault="00A2388B" w:rsidP="00A2388B">
            <w:pPr>
              <w:pStyle w:val="BodyTextNoParagraphSpacing"/>
              <w:rPr>
                <w:highlight w:val="cyan"/>
              </w:rPr>
            </w:pPr>
            <w:r w:rsidRPr="00A2388B">
              <w:t>07/11/2019</w:t>
            </w:r>
            <w:r w:rsidR="00C83E71" w:rsidRPr="007D31D2">
              <w:t xml:space="preserve"> at </w:t>
            </w:r>
            <w:r w:rsidRPr="00A2388B">
              <w:t>3:00 PM</w:t>
            </w:r>
            <w:r w:rsidR="00C83E71" w:rsidRPr="007D31D2">
              <w:t xml:space="preserve"> Local Time</w:t>
            </w:r>
          </w:p>
        </w:tc>
      </w:tr>
      <w:tr w:rsidR="00C83E71" w:rsidRPr="00F07A1B" w:rsidTr="00031A74">
        <w:tc>
          <w:tcPr>
            <w:tcW w:w="3438" w:type="dxa"/>
            <w:shd w:val="clear" w:color="auto" w:fill="auto"/>
          </w:tcPr>
          <w:p w:rsidR="00C83E71" w:rsidRPr="007D31D2" w:rsidRDefault="00C83E71" w:rsidP="00100BE2">
            <w:pPr>
              <w:pStyle w:val="BodyText"/>
              <w:rPr>
                <w:b/>
              </w:rPr>
            </w:pPr>
            <w:r w:rsidRPr="007D31D2">
              <w:rPr>
                <w:b/>
              </w:rPr>
              <w:t>Pre-Bid Conference</w:t>
            </w:r>
          </w:p>
        </w:tc>
        <w:tc>
          <w:tcPr>
            <w:tcW w:w="6750" w:type="dxa"/>
            <w:shd w:val="clear" w:color="auto" w:fill="auto"/>
          </w:tcPr>
          <w:p w:rsidR="005D7FC4" w:rsidRPr="007D31D2" w:rsidRDefault="00100BE2" w:rsidP="00100BE2">
            <w:pPr>
              <w:pStyle w:val="BodyText"/>
            </w:pPr>
            <w:r w:rsidRPr="007D31D2">
              <w:t>A Pre-bid conference will not be held for this IFB</w:t>
            </w:r>
          </w:p>
        </w:tc>
      </w:tr>
      <w:tr w:rsidR="00C83E71" w:rsidRPr="00F07A1B" w:rsidTr="00031A74">
        <w:tc>
          <w:tcPr>
            <w:tcW w:w="3438" w:type="dxa"/>
            <w:shd w:val="clear" w:color="auto" w:fill="auto"/>
          </w:tcPr>
          <w:p w:rsidR="00C83E71" w:rsidRPr="007D31D2" w:rsidRDefault="00C83E71" w:rsidP="00031A74">
            <w:pPr>
              <w:pStyle w:val="BodyText"/>
              <w:rPr>
                <w:b/>
              </w:rPr>
            </w:pPr>
            <w:r w:rsidRPr="007D31D2">
              <w:rPr>
                <w:b/>
              </w:rPr>
              <w:t>Contract Duration:</w:t>
            </w:r>
          </w:p>
        </w:tc>
        <w:tc>
          <w:tcPr>
            <w:tcW w:w="6750" w:type="dxa"/>
            <w:shd w:val="clear" w:color="auto" w:fill="auto"/>
          </w:tcPr>
          <w:p w:rsidR="00C83E71" w:rsidRPr="00A30743" w:rsidRDefault="00D42365" w:rsidP="00D42365">
            <w:pPr>
              <w:pStyle w:val="BodyText"/>
              <w:rPr>
                <w:b/>
                <w:i/>
              </w:rPr>
            </w:pPr>
            <w:r w:rsidRPr="00A30743">
              <w:rPr>
                <w:rStyle w:val="Instruction"/>
                <w:b w:val="0"/>
                <w:i w:val="0"/>
              </w:rPr>
              <w:t>Three (3) years</w:t>
            </w:r>
            <w:r w:rsidRPr="00A30743">
              <w:rPr>
                <w:rStyle w:val="Instruction"/>
                <w:b w:val="0"/>
                <w:i w:val="0"/>
                <w:highlight w:val="cyan"/>
              </w:rPr>
              <w:t xml:space="preserve"> </w:t>
            </w:r>
          </w:p>
        </w:tc>
      </w:tr>
      <w:tr w:rsidR="00C83E71" w:rsidRPr="00F07A1B" w:rsidTr="00031A74">
        <w:tc>
          <w:tcPr>
            <w:tcW w:w="3438" w:type="dxa"/>
            <w:shd w:val="clear" w:color="auto" w:fill="auto"/>
          </w:tcPr>
          <w:p w:rsidR="00C83E71" w:rsidRPr="007D31D2" w:rsidRDefault="00C83E71" w:rsidP="00031A74">
            <w:pPr>
              <w:pStyle w:val="BodyText"/>
              <w:rPr>
                <w:b/>
              </w:rPr>
            </w:pPr>
            <w:r w:rsidRPr="007D31D2">
              <w:rPr>
                <w:b/>
              </w:rPr>
              <w:t>MBE Subcontracting Goal:</w:t>
            </w:r>
          </w:p>
        </w:tc>
        <w:tc>
          <w:tcPr>
            <w:tcW w:w="6750" w:type="dxa"/>
            <w:shd w:val="clear" w:color="auto" w:fill="auto"/>
          </w:tcPr>
          <w:p w:rsidR="00C83E71" w:rsidRPr="00A30743" w:rsidRDefault="00100BE2" w:rsidP="00031A74">
            <w:pPr>
              <w:pStyle w:val="BodyText"/>
            </w:pPr>
            <w:r w:rsidRPr="00A30743">
              <w:t>0</w:t>
            </w:r>
            <w:r w:rsidR="00C83E71" w:rsidRPr="00A30743">
              <w:t xml:space="preserve"> %</w:t>
            </w:r>
          </w:p>
        </w:tc>
      </w:tr>
      <w:tr w:rsidR="00C83E71" w:rsidRPr="00F07A1B" w:rsidTr="00031A74">
        <w:tc>
          <w:tcPr>
            <w:tcW w:w="3438" w:type="dxa"/>
            <w:shd w:val="clear" w:color="auto" w:fill="auto"/>
          </w:tcPr>
          <w:p w:rsidR="00C83E71" w:rsidRPr="007D31D2" w:rsidRDefault="00C83E71" w:rsidP="00031A74">
            <w:pPr>
              <w:pStyle w:val="BodyText"/>
              <w:rPr>
                <w:b/>
              </w:rPr>
            </w:pPr>
            <w:r w:rsidRPr="007D31D2">
              <w:rPr>
                <w:b/>
              </w:rPr>
              <w:t>VSBE Subcontracting Goal:</w:t>
            </w:r>
          </w:p>
        </w:tc>
        <w:tc>
          <w:tcPr>
            <w:tcW w:w="6750" w:type="dxa"/>
            <w:shd w:val="clear" w:color="auto" w:fill="auto"/>
          </w:tcPr>
          <w:p w:rsidR="00C83E71" w:rsidRPr="00A30743" w:rsidRDefault="00100BE2" w:rsidP="00031A74">
            <w:pPr>
              <w:pStyle w:val="BodyText"/>
            </w:pPr>
            <w:r w:rsidRPr="00A30743">
              <w:t>0</w:t>
            </w:r>
            <w:r w:rsidR="00C83E71" w:rsidRPr="00A30743">
              <w:t xml:space="preserve"> %</w:t>
            </w:r>
          </w:p>
        </w:tc>
      </w:tr>
      <w:tr w:rsidR="00C83E71" w:rsidRPr="00F07A1B" w:rsidTr="00031A74">
        <w:tc>
          <w:tcPr>
            <w:tcW w:w="3438" w:type="dxa"/>
            <w:shd w:val="clear" w:color="auto" w:fill="auto"/>
          </w:tcPr>
          <w:p w:rsidR="00C83E71" w:rsidRPr="007D31D2" w:rsidRDefault="00C83E71" w:rsidP="00031A74">
            <w:pPr>
              <w:pStyle w:val="BodyText"/>
              <w:rPr>
                <w:b/>
              </w:rPr>
            </w:pPr>
            <w:r w:rsidRPr="007D31D2">
              <w:rPr>
                <w:b/>
              </w:rPr>
              <w:t>Small Business Reserve</w:t>
            </w:r>
          </w:p>
        </w:tc>
        <w:tc>
          <w:tcPr>
            <w:tcW w:w="6750" w:type="dxa"/>
            <w:shd w:val="clear" w:color="auto" w:fill="auto"/>
          </w:tcPr>
          <w:p w:rsidR="00C83E71" w:rsidRPr="007D31D2" w:rsidRDefault="00C83E71" w:rsidP="00100BE2">
            <w:pPr>
              <w:pStyle w:val="BodyText"/>
            </w:pPr>
            <w:r w:rsidRPr="007D31D2">
              <w:t xml:space="preserve">No  </w:t>
            </w:r>
          </w:p>
        </w:tc>
      </w:tr>
    </w:tbl>
    <w:p w:rsidR="00F07A1B" w:rsidRDefault="00F07A1B" w:rsidP="00E33F73">
      <w:r>
        <w:br w:type="page"/>
      </w:r>
    </w:p>
    <w:p w:rsidR="00620059" w:rsidRPr="000807EA" w:rsidRDefault="00620059" w:rsidP="00F07A1B">
      <w:pPr>
        <w:pStyle w:val="Subtitle"/>
      </w:pPr>
      <w:r w:rsidRPr="000807EA">
        <w:lastRenderedPageBreak/>
        <w:t>TABLE OF CONTENTS</w:t>
      </w:r>
    </w:p>
    <w:p w:rsidR="00F35020" w:rsidRDefault="0068368E">
      <w:pPr>
        <w:pStyle w:val="TOC1"/>
        <w:tabs>
          <w:tab w:val="left" w:pos="475"/>
          <w:tab w:val="right" w:leader="dot" w:pos="9926"/>
        </w:tabs>
        <w:rPr>
          <w:rFonts w:asciiTheme="minorHAnsi" w:eastAsiaTheme="minorEastAsia" w:hAnsiTheme="minorHAnsi" w:cstheme="minorBidi"/>
          <w:noProof/>
          <w:sz w:val="22"/>
          <w:szCs w:val="22"/>
        </w:rPr>
      </w:pPr>
      <w:r>
        <w:fldChar w:fldCharType="begin"/>
      </w:r>
      <w:r w:rsidR="003A1950">
        <w:instrText xml:space="preserve"> TOC \o "1-2" \h \z \u </w:instrText>
      </w:r>
      <w:r>
        <w:fldChar w:fldCharType="separate"/>
      </w:r>
      <w:hyperlink w:anchor="_Toc536783420" w:history="1">
        <w:r w:rsidR="00F35020" w:rsidRPr="0024447A">
          <w:rPr>
            <w:rStyle w:val="Hyperlink"/>
            <w:noProof/>
          </w:rPr>
          <w:t>1</w:t>
        </w:r>
        <w:r w:rsidR="00F35020">
          <w:rPr>
            <w:rFonts w:asciiTheme="minorHAnsi" w:eastAsiaTheme="minorEastAsia" w:hAnsiTheme="minorHAnsi" w:cstheme="minorBidi"/>
            <w:noProof/>
            <w:sz w:val="22"/>
            <w:szCs w:val="22"/>
          </w:rPr>
          <w:tab/>
        </w:r>
        <w:r w:rsidR="00F35020" w:rsidRPr="0024447A">
          <w:rPr>
            <w:rStyle w:val="Hyperlink"/>
            <w:noProof/>
          </w:rPr>
          <w:t>GENERAL INFORMATION</w:t>
        </w:r>
        <w:r w:rsidR="00F35020">
          <w:rPr>
            <w:noProof/>
            <w:webHidden/>
          </w:rPr>
          <w:tab/>
        </w:r>
        <w:r>
          <w:rPr>
            <w:noProof/>
            <w:webHidden/>
          </w:rPr>
          <w:fldChar w:fldCharType="begin"/>
        </w:r>
        <w:r w:rsidR="00F35020">
          <w:rPr>
            <w:noProof/>
            <w:webHidden/>
          </w:rPr>
          <w:instrText xml:space="preserve"> PAGEREF _Toc536783420 \h </w:instrText>
        </w:r>
        <w:r>
          <w:rPr>
            <w:noProof/>
            <w:webHidden/>
          </w:rPr>
        </w:r>
        <w:r>
          <w:rPr>
            <w:noProof/>
            <w:webHidden/>
          </w:rPr>
          <w:fldChar w:fldCharType="separate"/>
        </w:r>
        <w:r w:rsidR="00F35020">
          <w:rPr>
            <w:noProof/>
            <w:webHidden/>
          </w:rPr>
          <w:t>7</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21" w:history="1">
        <w:r w:rsidR="00F35020" w:rsidRPr="0024447A">
          <w:rPr>
            <w:rStyle w:val="Hyperlink"/>
            <w:noProof/>
          </w:rPr>
          <w:t>1.1</w:t>
        </w:r>
        <w:r w:rsidR="00F35020">
          <w:rPr>
            <w:rFonts w:asciiTheme="minorHAnsi" w:eastAsiaTheme="minorEastAsia" w:hAnsiTheme="minorHAnsi" w:cstheme="minorBidi"/>
            <w:noProof/>
            <w:sz w:val="22"/>
            <w:szCs w:val="22"/>
          </w:rPr>
          <w:tab/>
        </w:r>
        <w:r w:rsidR="00F35020" w:rsidRPr="0024447A">
          <w:rPr>
            <w:rStyle w:val="Hyperlink"/>
            <w:noProof/>
          </w:rPr>
          <w:t>Summary Statement</w:t>
        </w:r>
        <w:r w:rsidR="00F35020">
          <w:rPr>
            <w:noProof/>
            <w:webHidden/>
          </w:rPr>
          <w:tab/>
        </w:r>
        <w:r>
          <w:rPr>
            <w:noProof/>
            <w:webHidden/>
          </w:rPr>
          <w:fldChar w:fldCharType="begin"/>
        </w:r>
        <w:r w:rsidR="00F35020">
          <w:rPr>
            <w:noProof/>
            <w:webHidden/>
          </w:rPr>
          <w:instrText xml:space="preserve"> PAGEREF _Toc536783421 \h </w:instrText>
        </w:r>
        <w:r>
          <w:rPr>
            <w:noProof/>
            <w:webHidden/>
          </w:rPr>
        </w:r>
        <w:r>
          <w:rPr>
            <w:noProof/>
            <w:webHidden/>
          </w:rPr>
          <w:fldChar w:fldCharType="separate"/>
        </w:r>
        <w:r w:rsidR="00F35020">
          <w:rPr>
            <w:noProof/>
            <w:webHidden/>
          </w:rPr>
          <w:t>7</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22" w:history="1">
        <w:r w:rsidR="00F35020" w:rsidRPr="0024447A">
          <w:rPr>
            <w:rStyle w:val="Hyperlink"/>
            <w:noProof/>
          </w:rPr>
          <w:t>1.2</w:t>
        </w:r>
        <w:r w:rsidR="00F35020">
          <w:rPr>
            <w:rFonts w:asciiTheme="minorHAnsi" w:eastAsiaTheme="minorEastAsia" w:hAnsiTheme="minorHAnsi" w:cstheme="minorBidi"/>
            <w:noProof/>
            <w:sz w:val="22"/>
            <w:szCs w:val="22"/>
          </w:rPr>
          <w:tab/>
        </w:r>
        <w:r w:rsidR="00F35020" w:rsidRPr="0024447A">
          <w:rPr>
            <w:rStyle w:val="Hyperlink"/>
            <w:noProof/>
          </w:rPr>
          <w:t>Abbreviations and Definitions</w:t>
        </w:r>
        <w:r w:rsidR="00F35020">
          <w:rPr>
            <w:noProof/>
            <w:webHidden/>
          </w:rPr>
          <w:tab/>
        </w:r>
        <w:r>
          <w:rPr>
            <w:noProof/>
            <w:webHidden/>
          </w:rPr>
          <w:fldChar w:fldCharType="begin"/>
        </w:r>
        <w:r w:rsidR="00F35020">
          <w:rPr>
            <w:noProof/>
            <w:webHidden/>
          </w:rPr>
          <w:instrText xml:space="preserve"> PAGEREF _Toc536783422 \h </w:instrText>
        </w:r>
        <w:r>
          <w:rPr>
            <w:noProof/>
            <w:webHidden/>
          </w:rPr>
        </w:r>
        <w:r>
          <w:rPr>
            <w:noProof/>
            <w:webHidden/>
          </w:rPr>
          <w:fldChar w:fldCharType="separate"/>
        </w:r>
        <w:r w:rsidR="00F35020">
          <w:rPr>
            <w:noProof/>
            <w:webHidden/>
          </w:rPr>
          <w:t>7</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23" w:history="1">
        <w:r w:rsidR="00F35020" w:rsidRPr="0024447A">
          <w:rPr>
            <w:rStyle w:val="Hyperlink"/>
            <w:noProof/>
          </w:rPr>
          <w:t>1.3</w:t>
        </w:r>
        <w:r w:rsidR="00F35020">
          <w:rPr>
            <w:rFonts w:asciiTheme="minorHAnsi" w:eastAsiaTheme="minorEastAsia" w:hAnsiTheme="minorHAnsi" w:cstheme="minorBidi"/>
            <w:noProof/>
            <w:sz w:val="22"/>
            <w:szCs w:val="22"/>
          </w:rPr>
          <w:tab/>
        </w:r>
        <w:r w:rsidR="00F35020" w:rsidRPr="0024447A">
          <w:rPr>
            <w:rStyle w:val="Hyperlink"/>
            <w:noProof/>
          </w:rPr>
          <w:t>Contract Type</w:t>
        </w:r>
        <w:r w:rsidR="00F35020">
          <w:rPr>
            <w:noProof/>
            <w:webHidden/>
          </w:rPr>
          <w:tab/>
        </w:r>
        <w:r>
          <w:rPr>
            <w:noProof/>
            <w:webHidden/>
          </w:rPr>
          <w:fldChar w:fldCharType="begin"/>
        </w:r>
        <w:r w:rsidR="00F35020">
          <w:rPr>
            <w:noProof/>
            <w:webHidden/>
          </w:rPr>
          <w:instrText xml:space="preserve"> PAGEREF _Toc536783423 \h </w:instrText>
        </w:r>
        <w:r>
          <w:rPr>
            <w:noProof/>
            <w:webHidden/>
          </w:rPr>
        </w:r>
        <w:r>
          <w:rPr>
            <w:noProof/>
            <w:webHidden/>
          </w:rPr>
          <w:fldChar w:fldCharType="separate"/>
        </w:r>
        <w:r w:rsidR="00F35020">
          <w:rPr>
            <w:noProof/>
            <w:webHidden/>
          </w:rPr>
          <w:t>9</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24" w:history="1">
        <w:r w:rsidR="00F35020" w:rsidRPr="0024447A">
          <w:rPr>
            <w:rStyle w:val="Hyperlink"/>
            <w:noProof/>
          </w:rPr>
          <w:t>1.4</w:t>
        </w:r>
        <w:r w:rsidR="00F35020">
          <w:rPr>
            <w:rFonts w:asciiTheme="minorHAnsi" w:eastAsiaTheme="minorEastAsia" w:hAnsiTheme="minorHAnsi" w:cstheme="minorBidi"/>
            <w:noProof/>
            <w:sz w:val="22"/>
            <w:szCs w:val="22"/>
          </w:rPr>
          <w:tab/>
        </w:r>
        <w:r w:rsidR="00F35020" w:rsidRPr="0024447A">
          <w:rPr>
            <w:rStyle w:val="Hyperlink"/>
            <w:noProof/>
          </w:rPr>
          <w:t>Contract Duration</w:t>
        </w:r>
        <w:r w:rsidR="00F35020">
          <w:rPr>
            <w:noProof/>
            <w:webHidden/>
          </w:rPr>
          <w:tab/>
        </w:r>
        <w:r>
          <w:rPr>
            <w:noProof/>
            <w:webHidden/>
          </w:rPr>
          <w:fldChar w:fldCharType="begin"/>
        </w:r>
        <w:r w:rsidR="00F35020">
          <w:rPr>
            <w:noProof/>
            <w:webHidden/>
          </w:rPr>
          <w:instrText xml:space="preserve"> PAGEREF _Toc536783424 \h </w:instrText>
        </w:r>
        <w:r>
          <w:rPr>
            <w:noProof/>
            <w:webHidden/>
          </w:rPr>
        </w:r>
        <w:r>
          <w:rPr>
            <w:noProof/>
            <w:webHidden/>
          </w:rPr>
          <w:fldChar w:fldCharType="separate"/>
        </w:r>
        <w:r w:rsidR="00F35020">
          <w:rPr>
            <w:noProof/>
            <w:webHidden/>
          </w:rPr>
          <w:t>9</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25" w:history="1">
        <w:r w:rsidR="00F35020" w:rsidRPr="0024447A">
          <w:rPr>
            <w:rStyle w:val="Hyperlink"/>
            <w:noProof/>
          </w:rPr>
          <w:t>1.5</w:t>
        </w:r>
        <w:r w:rsidR="00F35020">
          <w:rPr>
            <w:rFonts w:asciiTheme="minorHAnsi" w:eastAsiaTheme="minorEastAsia" w:hAnsiTheme="minorHAnsi" w:cstheme="minorBidi"/>
            <w:noProof/>
            <w:sz w:val="22"/>
            <w:szCs w:val="22"/>
          </w:rPr>
          <w:tab/>
        </w:r>
        <w:r w:rsidR="00F35020" w:rsidRPr="0024447A">
          <w:rPr>
            <w:rStyle w:val="Hyperlink"/>
            <w:noProof/>
          </w:rPr>
          <w:t>Procurement Officer</w:t>
        </w:r>
        <w:r w:rsidR="00F35020">
          <w:rPr>
            <w:noProof/>
            <w:webHidden/>
          </w:rPr>
          <w:tab/>
        </w:r>
        <w:r>
          <w:rPr>
            <w:noProof/>
            <w:webHidden/>
          </w:rPr>
          <w:fldChar w:fldCharType="begin"/>
        </w:r>
        <w:r w:rsidR="00F35020">
          <w:rPr>
            <w:noProof/>
            <w:webHidden/>
          </w:rPr>
          <w:instrText xml:space="preserve"> PAGEREF _Toc536783425 \h </w:instrText>
        </w:r>
        <w:r>
          <w:rPr>
            <w:noProof/>
            <w:webHidden/>
          </w:rPr>
        </w:r>
        <w:r>
          <w:rPr>
            <w:noProof/>
            <w:webHidden/>
          </w:rPr>
          <w:fldChar w:fldCharType="separate"/>
        </w:r>
        <w:r w:rsidR="00F35020">
          <w:rPr>
            <w:noProof/>
            <w:webHidden/>
          </w:rPr>
          <w:t>10</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26" w:history="1">
        <w:r w:rsidR="00F35020" w:rsidRPr="0024447A">
          <w:rPr>
            <w:rStyle w:val="Hyperlink"/>
            <w:noProof/>
          </w:rPr>
          <w:t>1.6</w:t>
        </w:r>
        <w:r w:rsidR="00F35020">
          <w:rPr>
            <w:rFonts w:asciiTheme="minorHAnsi" w:eastAsiaTheme="minorEastAsia" w:hAnsiTheme="minorHAnsi" w:cstheme="minorBidi"/>
            <w:noProof/>
            <w:sz w:val="22"/>
            <w:szCs w:val="22"/>
          </w:rPr>
          <w:tab/>
        </w:r>
        <w:r w:rsidR="00F35020" w:rsidRPr="0024447A">
          <w:rPr>
            <w:rStyle w:val="Hyperlink"/>
            <w:noProof/>
          </w:rPr>
          <w:t>Contract Monitor</w:t>
        </w:r>
        <w:r w:rsidR="00F35020">
          <w:rPr>
            <w:noProof/>
            <w:webHidden/>
          </w:rPr>
          <w:tab/>
        </w:r>
        <w:r>
          <w:rPr>
            <w:noProof/>
            <w:webHidden/>
          </w:rPr>
          <w:fldChar w:fldCharType="begin"/>
        </w:r>
        <w:r w:rsidR="00F35020">
          <w:rPr>
            <w:noProof/>
            <w:webHidden/>
          </w:rPr>
          <w:instrText xml:space="preserve"> PAGEREF _Toc536783426 \h </w:instrText>
        </w:r>
        <w:r>
          <w:rPr>
            <w:noProof/>
            <w:webHidden/>
          </w:rPr>
        </w:r>
        <w:r>
          <w:rPr>
            <w:noProof/>
            <w:webHidden/>
          </w:rPr>
          <w:fldChar w:fldCharType="separate"/>
        </w:r>
        <w:r w:rsidR="00F35020">
          <w:rPr>
            <w:noProof/>
            <w:webHidden/>
          </w:rPr>
          <w:t>10</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27" w:history="1">
        <w:r w:rsidR="00F35020" w:rsidRPr="0024447A">
          <w:rPr>
            <w:rStyle w:val="Hyperlink"/>
            <w:noProof/>
          </w:rPr>
          <w:t>1.7</w:t>
        </w:r>
        <w:r w:rsidR="00F35020">
          <w:rPr>
            <w:rFonts w:asciiTheme="minorHAnsi" w:eastAsiaTheme="minorEastAsia" w:hAnsiTheme="minorHAnsi" w:cstheme="minorBidi"/>
            <w:noProof/>
            <w:sz w:val="22"/>
            <w:szCs w:val="22"/>
          </w:rPr>
          <w:tab/>
        </w:r>
        <w:r w:rsidR="00F35020" w:rsidRPr="0024447A">
          <w:rPr>
            <w:rStyle w:val="Hyperlink"/>
            <w:noProof/>
          </w:rPr>
          <w:t>Pre-Bid Conference</w:t>
        </w:r>
        <w:r w:rsidR="00F35020">
          <w:rPr>
            <w:noProof/>
            <w:webHidden/>
          </w:rPr>
          <w:tab/>
        </w:r>
        <w:r>
          <w:rPr>
            <w:noProof/>
            <w:webHidden/>
          </w:rPr>
          <w:fldChar w:fldCharType="begin"/>
        </w:r>
        <w:r w:rsidR="00F35020">
          <w:rPr>
            <w:noProof/>
            <w:webHidden/>
          </w:rPr>
          <w:instrText xml:space="preserve"> PAGEREF _Toc536783427 \h </w:instrText>
        </w:r>
        <w:r>
          <w:rPr>
            <w:noProof/>
            <w:webHidden/>
          </w:rPr>
        </w:r>
        <w:r>
          <w:rPr>
            <w:noProof/>
            <w:webHidden/>
          </w:rPr>
          <w:fldChar w:fldCharType="separate"/>
        </w:r>
        <w:r w:rsidR="00F35020">
          <w:rPr>
            <w:noProof/>
            <w:webHidden/>
          </w:rPr>
          <w:t>10</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28" w:history="1">
        <w:r w:rsidR="00F35020" w:rsidRPr="0024447A">
          <w:rPr>
            <w:rStyle w:val="Hyperlink"/>
            <w:noProof/>
          </w:rPr>
          <w:t>1.8</w:t>
        </w:r>
        <w:r w:rsidR="00F35020">
          <w:rPr>
            <w:rFonts w:asciiTheme="minorHAnsi" w:eastAsiaTheme="minorEastAsia" w:hAnsiTheme="minorHAnsi" w:cstheme="minorBidi"/>
            <w:noProof/>
            <w:sz w:val="22"/>
            <w:szCs w:val="22"/>
          </w:rPr>
          <w:tab/>
        </w:r>
        <w:r w:rsidR="00F35020" w:rsidRPr="0024447A">
          <w:rPr>
            <w:rStyle w:val="Hyperlink"/>
            <w:noProof/>
          </w:rPr>
          <w:t>eMaryland Marketplace (eMM)</w:t>
        </w:r>
        <w:r w:rsidR="00F35020">
          <w:rPr>
            <w:noProof/>
            <w:webHidden/>
          </w:rPr>
          <w:tab/>
        </w:r>
        <w:r>
          <w:rPr>
            <w:noProof/>
            <w:webHidden/>
          </w:rPr>
          <w:fldChar w:fldCharType="begin"/>
        </w:r>
        <w:r w:rsidR="00F35020">
          <w:rPr>
            <w:noProof/>
            <w:webHidden/>
          </w:rPr>
          <w:instrText xml:space="preserve"> PAGEREF _Toc536783428 \h </w:instrText>
        </w:r>
        <w:r>
          <w:rPr>
            <w:noProof/>
            <w:webHidden/>
          </w:rPr>
        </w:r>
        <w:r>
          <w:rPr>
            <w:noProof/>
            <w:webHidden/>
          </w:rPr>
          <w:fldChar w:fldCharType="separate"/>
        </w:r>
        <w:r w:rsidR="00F35020">
          <w:rPr>
            <w:noProof/>
            <w:webHidden/>
          </w:rPr>
          <w:t>10</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29" w:history="1">
        <w:r w:rsidR="00F35020" w:rsidRPr="0024447A">
          <w:rPr>
            <w:rStyle w:val="Hyperlink"/>
            <w:noProof/>
          </w:rPr>
          <w:t>1.9</w:t>
        </w:r>
        <w:r w:rsidR="00F35020">
          <w:rPr>
            <w:rFonts w:asciiTheme="minorHAnsi" w:eastAsiaTheme="minorEastAsia" w:hAnsiTheme="minorHAnsi" w:cstheme="minorBidi"/>
            <w:noProof/>
            <w:sz w:val="22"/>
            <w:szCs w:val="22"/>
          </w:rPr>
          <w:tab/>
        </w:r>
        <w:r w:rsidR="00F35020" w:rsidRPr="0024447A">
          <w:rPr>
            <w:rStyle w:val="Hyperlink"/>
            <w:noProof/>
          </w:rPr>
          <w:t>Questions</w:t>
        </w:r>
        <w:r w:rsidR="00F35020">
          <w:rPr>
            <w:noProof/>
            <w:webHidden/>
          </w:rPr>
          <w:tab/>
        </w:r>
        <w:r>
          <w:rPr>
            <w:noProof/>
            <w:webHidden/>
          </w:rPr>
          <w:fldChar w:fldCharType="begin"/>
        </w:r>
        <w:r w:rsidR="00F35020">
          <w:rPr>
            <w:noProof/>
            <w:webHidden/>
          </w:rPr>
          <w:instrText xml:space="preserve"> PAGEREF _Toc536783429 \h </w:instrText>
        </w:r>
        <w:r>
          <w:rPr>
            <w:noProof/>
            <w:webHidden/>
          </w:rPr>
        </w:r>
        <w:r>
          <w:rPr>
            <w:noProof/>
            <w:webHidden/>
          </w:rPr>
          <w:fldChar w:fldCharType="separate"/>
        </w:r>
        <w:r w:rsidR="00F35020">
          <w:rPr>
            <w:noProof/>
            <w:webHidden/>
          </w:rPr>
          <w:t>10</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30" w:history="1">
        <w:r w:rsidR="00F35020" w:rsidRPr="0024447A">
          <w:rPr>
            <w:rStyle w:val="Hyperlink"/>
            <w:noProof/>
          </w:rPr>
          <w:t>1.10</w:t>
        </w:r>
        <w:r w:rsidR="00F35020">
          <w:rPr>
            <w:rFonts w:asciiTheme="minorHAnsi" w:eastAsiaTheme="minorEastAsia" w:hAnsiTheme="minorHAnsi" w:cstheme="minorBidi"/>
            <w:noProof/>
            <w:sz w:val="22"/>
            <w:szCs w:val="22"/>
          </w:rPr>
          <w:tab/>
        </w:r>
        <w:r w:rsidR="00F35020" w:rsidRPr="0024447A">
          <w:rPr>
            <w:rStyle w:val="Hyperlink"/>
            <w:noProof/>
          </w:rPr>
          <w:t>Procurement Method</w:t>
        </w:r>
        <w:r w:rsidR="00F35020">
          <w:rPr>
            <w:noProof/>
            <w:webHidden/>
          </w:rPr>
          <w:tab/>
        </w:r>
        <w:r>
          <w:rPr>
            <w:noProof/>
            <w:webHidden/>
          </w:rPr>
          <w:fldChar w:fldCharType="begin"/>
        </w:r>
        <w:r w:rsidR="00F35020">
          <w:rPr>
            <w:noProof/>
            <w:webHidden/>
          </w:rPr>
          <w:instrText xml:space="preserve"> PAGEREF _Toc536783430 \h </w:instrText>
        </w:r>
        <w:r>
          <w:rPr>
            <w:noProof/>
            <w:webHidden/>
          </w:rPr>
        </w:r>
        <w:r>
          <w:rPr>
            <w:noProof/>
            <w:webHidden/>
          </w:rPr>
          <w:fldChar w:fldCharType="separate"/>
        </w:r>
        <w:r w:rsidR="00F35020">
          <w:rPr>
            <w:noProof/>
            <w:webHidden/>
          </w:rPr>
          <w:t>11</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31" w:history="1">
        <w:r w:rsidR="00F35020" w:rsidRPr="0024447A">
          <w:rPr>
            <w:rStyle w:val="Hyperlink"/>
            <w:noProof/>
          </w:rPr>
          <w:t>1.11</w:t>
        </w:r>
        <w:r w:rsidR="00F35020">
          <w:rPr>
            <w:rFonts w:asciiTheme="minorHAnsi" w:eastAsiaTheme="minorEastAsia" w:hAnsiTheme="minorHAnsi" w:cstheme="minorBidi"/>
            <w:noProof/>
            <w:sz w:val="22"/>
            <w:szCs w:val="22"/>
          </w:rPr>
          <w:tab/>
        </w:r>
        <w:r w:rsidR="00F35020" w:rsidRPr="0024447A">
          <w:rPr>
            <w:rStyle w:val="Hyperlink"/>
            <w:noProof/>
          </w:rPr>
          <w:t>Bid Due (Closing) Date and Time</w:t>
        </w:r>
        <w:r w:rsidR="00F35020">
          <w:rPr>
            <w:noProof/>
            <w:webHidden/>
          </w:rPr>
          <w:tab/>
        </w:r>
        <w:r>
          <w:rPr>
            <w:noProof/>
            <w:webHidden/>
          </w:rPr>
          <w:fldChar w:fldCharType="begin"/>
        </w:r>
        <w:r w:rsidR="00F35020">
          <w:rPr>
            <w:noProof/>
            <w:webHidden/>
          </w:rPr>
          <w:instrText xml:space="preserve"> PAGEREF _Toc536783431 \h </w:instrText>
        </w:r>
        <w:r>
          <w:rPr>
            <w:noProof/>
            <w:webHidden/>
          </w:rPr>
        </w:r>
        <w:r>
          <w:rPr>
            <w:noProof/>
            <w:webHidden/>
          </w:rPr>
          <w:fldChar w:fldCharType="separate"/>
        </w:r>
        <w:r w:rsidR="00F35020">
          <w:rPr>
            <w:noProof/>
            <w:webHidden/>
          </w:rPr>
          <w:t>11</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32" w:history="1">
        <w:r w:rsidR="00F35020" w:rsidRPr="0024447A">
          <w:rPr>
            <w:rStyle w:val="Hyperlink"/>
            <w:noProof/>
          </w:rPr>
          <w:t>1.12</w:t>
        </w:r>
        <w:r w:rsidR="00F35020">
          <w:rPr>
            <w:rFonts w:asciiTheme="minorHAnsi" w:eastAsiaTheme="minorEastAsia" w:hAnsiTheme="minorHAnsi" w:cstheme="minorBidi"/>
            <w:noProof/>
            <w:sz w:val="22"/>
            <w:szCs w:val="22"/>
          </w:rPr>
          <w:tab/>
        </w:r>
        <w:r w:rsidR="00F35020" w:rsidRPr="0024447A">
          <w:rPr>
            <w:rStyle w:val="Hyperlink"/>
            <w:noProof/>
          </w:rPr>
          <w:t>Multiple or Alternate Bids</w:t>
        </w:r>
        <w:r w:rsidR="00F35020">
          <w:rPr>
            <w:noProof/>
            <w:webHidden/>
          </w:rPr>
          <w:tab/>
        </w:r>
        <w:r>
          <w:rPr>
            <w:noProof/>
            <w:webHidden/>
          </w:rPr>
          <w:fldChar w:fldCharType="begin"/>
        </w:r>
        <w:r w:rsidR="00F35020">
          <w:rPr>
            <w:noProof/>
            <w:webHidden/>
          </w:rPr>
          <w:instrText xml:space="preserve"> PAGEREF _Toc536783432 \h </w:instrText>
        </w:r>
        <w:r>
          <w:rPr>
            <w:noProof/>
            <w:webHidden/>
          </w:rPr>
        </w:r>
        <w:r>
          <w:rPr>
            <w:noProof/>
            <w:webHidden/>
          </w:rPr>
          <w:fldChar w:fldCharType="separate"/>
        </w:r>
        <w:r w:rsidR="00F35020">
          <w:rPr>
            <w:noProof/>
            <w:webHidden/>
          </w:rPr>
          <w:t>11</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33" w:history="1">
        <w:r w:rsidR="00F35020" w:rsidRPr="0024447A">
          <w:rPr>
            <w:rStyle w:val="Hyperlink"/>
            <w:noProof/>
          </w:rPr>
          <w:t>1.13</w:t>
        </w:r>
        <w:r w:rsidR="00F35020">
          <w:rPr>
            <w:rFonts w:asciiTheme="minorHAnsi" w:eastAsiaTheme="minorEastAsia" w:hAnsiTheme="minorHAnsi" w:cstheme="minorBidi"/>
            <w:noProof/>
            <w:sz w:val="22"/>
            <w:szCs w:val="22"/>
          </w:rPr>
          <w:tab/>
        </w:r>
        <w:r w:rsidR="00F35020" w:rsidRPr="0024447A">
          <w:rPr>
            <w:rStyle w:val="Hyperlink"/>
            <w:noProof/>
          </w:rPr>
          <w:t>Receipt, Opening and Recording of Bids</w:t>
        </w:r>
        <w:r w:rsidR="00F35020">
          <w:rPr>
            <w:noProof/>
            <w:webHidden/>
          </w:rPr>
          <w:tab/>
        </w:r>
        <w:r>
          <w:rPr>
            <w:noProof/>
            <w:webHidden/>
          </w:rPr>
          <w:fldChar w:fldCharType="begin"/>
        </w:r>
        <w:r w:rsidR="00F35020">
          <w:rPr>
            <w:noProof/>
            <w:webHidden/>
          </w:rPr>
          <w:instrText xml:space="preserve"> PAGEREF _Toc536783433 \h </w:instrText>
        </w:r>
        <w:r>
          <w:rPr>
            <w:noProof/>
            <w:webHidden/>
          </w:rPr>
        </w:r>
        <w:r>
          <w:rPr>
            <w:noProof/>
            <w:webHidden/>
          </w:rPr>
          <w:fldChar w:fldCharType="separate"/>
        </w:r>
        <w:r w:rsidR="00F35020">
          <w:rPr>
            <w:noProof/>
            <w:webHidden/>
          </w:rPr>
          <w:t>11</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34" w:history="1">
        <w:r w:rsidR="00F35020" w:rsidRPr="0024447A">
          <w:rPr>
            <w:rStyle w:val="Hyperlink"/>
            <w:noProof/>
          </w:rPr>
          <w:t>1.14</w:t>
        </w:r>
        <w:r w:rsidR="00F35020">
          <w:rPr>
            <w:rFonts w:asciiTheme="minorHAnsi" w:eastAsiaTheme="minorEastAsia" w:hAnsiTheme="minorHAnsi" w:cstheme="minorBidi"/>
            <w:noProof/>
            <w:sz w:val="22"/>
            <w:szCs w:val="22"/>
          </w:rPr>
          <w:tab/>
        </w:r>
        <w:r w:rsidR="00F35020" w:rsidRPr="0024447A">
          <w:rPr>
            <w:rStyle w:val="Hyperlink"/>
            <w:noProof/>
          </w:rPr>
          <w:t>Confidentiality of Bids</w:t>
        </w:r>
        <w:r w:rsidR="00F35020">
          <w:rPr>
            <w:noProof/>
            <w:webHidden/>
          </w:rPr>
          <w:tab/>
        </w:r>
        <w:r>
          <w:rPr>
            <w:noProof/>
            <w:webHidden/>
          </w:rPr>
          <w:fldChar w:fldCharType="begin"/>
        </w:r>
        <w:r w:rsidR="00F35020">
          <w:rPr>
            <w:noProof/>
            <w:webHidden/>
          </w:rPr>
          <w:instrText xml:space="preserve"> PAGEREF _Toc536783434 \h </w:instrText>
        </w:r>
        <w:r>
          <w:rPr>
            <w:noProof/>
            <w:webHidden/>
          </w:rPr>
        </w:r>
        <w:r>
          <w:rPr>
            <w:noProof/>
            <w:webHidden/>
          </w:rPr>
          <w:fldChar w:fldCharType="separate"/>
        </w:r>
        <w:r w:rsidR="00F35020">
          <w:rPr>
            <w:noProof/>
            <w:webHidden/>
          </w:rPr>
          <w:t>12</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35" w:history="1">
        <w:r w:rsidR="00F35020" w:rsidRPr="0024447A">
          <w:rPr>
            <w:rStyle w:val="Hyperlink"/>
            <w:noProof/>
          </w:rPr>
          <w:t>1.15</w:t>
        </w:r>
        <w:r w:rsidR="00F35020">
          <w:rPr>
            <w:rFonts w:asciiTheme="minorHAnsi" w:eastAsiaTheme="minorEastAsia" w:hAnsiTheme="minorHAnsi" w:cstheme="minorBidi"/>
            <w:noProof/>
            <w:sz w:val="22"/>
            <w:szCs w:val="22"/>
          </w:rPr>
          <w:tab/>
        </w:r>
        <w:r w:rsidR="00F35020" w:rsidRPr="0024447A">
          <w:rPr>
            <w:rStyle w:val="Hyperlink"/>
            <w:noProof/>
          </w:rPr>
          <w:t>Award Basis</w:t>
        </w:r>
        <w:r w:rsidR="00F35020">
          <w:rPr>
            <w:noProof/>
            <w:webHidden/>
          </w:rPr>
          <w:tab/>
        </w:r>
        <w:r>
          <w:rPr>
            <w:noProof/>
            <w:webHidden/>
          </w:rPr>
          <w:fldChar w:fldCharType="begin"/>
        </w:r>
        <w:r w:rsidR="00F35020">
          <w:rPr>
            <w:noProof/>
            <w:webHidden/>
          </w:rPr>
          <w:instrText xml:space="preserve"> PAGEREF _Toc536783435 \h </w:instrText>
        </w:r>
        <w:r>
          <w:rPr>
            <w:noProof/>
            <w:webHidden/>
          </w:rPr>
        </w:r>
        <w:r>
          <w:rPr>
            <w:noProof/>
            <w:webHidden/>
          </w:rPr>
          <w:fldChar w:fldCharType="separate"/>
        </w:r>
        <w:r w:rsidR="00F35020">
          <w:rPr>
            <w:noProof/>
            <w:webHidden/>
          </w:rPr>
          <w:t>12</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36" w:history="1">
        <w:r w:rsidR="00F35020" w:rsidRPr="0024447A">
          <w:rPr>
            <w:rStyle w:val="Hyperlink"/>
            <w:noProof/>
          </w:rPr>
          <w:t>1.16</w:t>
        </w:r>
        <w:r w:rsidR="00F35020">
          <w:rPr>
            <w:rFonts w:asciiTheme="minorHAnsi" w:eastAsiaTheme="minorEastAsia" w:hAnsiTheme="minorHAnsi" w:cstheme="minorBidi"/>
            <w:noProof/>
            <w:sz w:val="22"/>
            <w:szCs w:val="22"/>
          </w:rPr>
          <w:tab/>
        </w:r>
        <w:r w:rsidR="00F35020" w:rsidRPr="0024447A">
          <w:rPr>
            <w:rStyle w:val="Hyperlink"/>
            <w:noProof/>
          </w:rPr>
          <w:t>Tie Bids</w:t>
        </w:r>
        <w:r w:rsidR="00F35020">
          <w:rPr>
            <w:noProof/>
            <w:webHidden/>
          </w:rPr>
          <w:tab/>
        </w:r>
        <w:r>
          <w:rPr>
            <w:noProof/>
            <w:webHidden/>
          </w:rPr>
          <w:fldChar w:fldCharType="begin"/>
        </w:r>
        <w:r w:rsidR="00F35020">
          <w:rPr>
            <w:noProof/>
            <w:webHidden/>
          </w:rPr>
          <w:instrText xml:space="preserve"> PAGEREF _Toc536783436 \h </w:instrText>
        </w:r>
        <w:r>
          <w:rPr>
            <w:noProof/>
            <w:webHidden/>
          </w:rPr>
        </w:r>
        <w:r>
          <w:rPr>
            <w:noProof/>
            <w:webHidden/>
          </w:rPr>
          <w:fldChar w:fldCharType="separate"/>
        </w:r>
        <w:r w:rsidR="00F35020">
          <w:rPr>
            <w:noProof/>
            <w:webHidden/>
          </w:rPr>
          <w:t>12</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37" w:history="1">
        <w:r w:rsidR="00F35020" w:rsidRPr="0024447A">
          <w:rPr>
            <w:rStyle w:val="Hyperlink"/>
            <w:noProof/>
          </w:rPr>
          <w:t>1.17</w:t>
        </w:r>
        <w:r w:rsidR="00F35020">
          <w:rPr>
            <w:rFonts w:asciiTheme="minorHAnsi" w:eastAsiaTheme="minorEastAsia" w:hAnsiTheme="minorHAnsi" w:cstheme="minorBidi"/>
            <w:noProof/>
            <w:sz w:val="22"/>
            <w:szCs w:val="22"/>
          </w:rPr>
          <w:tab/>
        </w:r>
        <w:r w:rsidR="00F35020" w:rsidRPr="0024447A">
          <w:rPr>
            <w:rStyle w:val="Hyperlink"/>
            <w:noProof/>
          </w:rPr>
          <w:t>Duration of Bid</w:t>
        </w:r>
        <w:r w:rsidR="00F35020">
          <w:rPr>
            <w:noProof/>
            <w:webHidden/>
          </w:rPr>
          <w:tab/>
        </w:r>
        <w:r>
          <w:rPr>
            <w:noProof/>
            <w:webHidden/>
          </w:rPr>
          <w:fldChar w:fldCharType="begin"/>
        </w:r>
        <w:r w:rsidR="00F35020">
          <w:rPr>
            <w:noProof/>
            <w:webHidden/>
          </w:rPr>
          <w:instrText xml:space="preserve"> PAGEREF _Toc536783437 \h </w:instrText>
        </w:r>
        <w:r>
          <w:rPr>
            <w:noProof/>
            <w:webHidden/>
          </w:rPr>
        </w:r>
        <w:r>
          <w:rPr>
            <w:noProof/>
            <w:webHidden/>
          </w:rPr>
          <w:fldChar w:fldCharType="separate"/>
        </w:r>
        <w:r w:rsidR="00F35020">
          <w:rPr>
            <w:noProof/>
            <w:webHidden/>
          </w:rPr>
          <w:t>12</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38" w:history="1">
        <w:r w:rsidR="00F35020" w:rsidRPr="0024447A">
          <w:rPr>
            <w:rStyle w:val="Hyperlink"/>
            <w:noProof/>
          </w:rPr>
          <w:t>1.18</w:t>
        </w:r>
        <w:r w:rsidR="00F35020">
          <w:rPr>
            <w:rFonts w:asciiTheme="minorHAnsi" w:eastAsiaTheme="minorEastAsia" w:hAnsiTheme="minorHAnsi" w:cstheme="minorBidi"/>
            <w:noProof/>
            <w:sz w:val="22"/>
            <w:szCs w:val="22"/>
          </w:rPr>
          <w:tab/>
        </w:r>
        <w:r w:rsidR="00F35020" w:rsidRPr="0024447A">
          <w:rPr>
            <w:rStyle w:val="Hyperlink"/>
            <w:noProof/>
          </w:rPr>
          <w:t>Revisions to the IFB</w:t>
        </w:r>
        <w:r w:rsidR="00F35020">
          <w:rPr>
            <w:noProof/>
            <w:webHidden/>
          </w:rPr>
          <w:tab/>
        </w:r>
        <w:r>
          <w:rPr>
            <w:noProof/>
            <w:webHidden/>
          </w:rPr>
          <w:fldChar w:fldCharType="begin"/>
        </w:r>
        <w:r w:rsidR="00F35020">
          <w:rPr>
            <w:noProof/>
            <w:webHidden/>
          </w:rPr>
          <w:instrText xml:space="preserve"> PAGEREF _Toc536783438 \h </w:instrText>
        </w:r>
        <w:r>
          <w:rPr>
            <w:noProof/>
            <w:webHidden/>
          </w:rPr>
        </w:r>
        <w:r>
          <w:rPr>
            <w:noProof/>
            <w:webHidden/>
          </w:rPr>
          <w:fldChar w:fldCharType="separate"/>
        </w:r>
        <w:r w:rsidR="00F35020">
          <w:rPr>
            <w:noProof/>
            <w:webHidden/>
          </w:rPr>
          <w:t>12</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39" w:history="1">
        <w:r w:rsidR="00F35020" w:rsidRPr="0024447A">
          <w:rPr>
            <w:rStyle w:val="Hyperlink"/>
            <w:noProof/>
          </w:rPr>
          <w:t>1.19</w:t>
        </w:r>
        <w:r w:rsidR="00F35020">
          <w:rPr>
            <w:rFonts w:asciiTheme="minorHAnsi" w:eastAsiaTheme="minorEastAsia" w:hAnsiTheme="minorHAnsi" w:cstheme="minorBidi"/>
            <w:noProof/>
            <w:sz w:val="22"/>
            <w:szCs w:val="22"/>
          </w:rPr>
          <w:tab/>
        </w:r>
        <w:r w:rsidR="00F35020" w:rsidRPr="0024447A">
          <w:rPr>
            <w:rStyle w:val="Hyperlink"/>
            <w:noProof/>
          </w:rPr>
          <w:t>Cancellations</w:t>
        </w:r>
        <w:r w:rsidR="00F35020">
          <w:rPr>
            <w:noProof/>
            <w:webHidden/>
          </w:rPr>
          <w:tab/>
        </w:r>
        <w:r>
          <w:rPr>
            <w:noProof/>
            <w:webHidden/>
          </w:rPr>
          <w:fldChar w:fldCharType="begin"/>
        </w:r>
        <w:r w:rsidR="00F35020">
          <w:rPr>
            <w:noProof/>
            <w:webHidden/>
          </w:rPr>
          <w:instrText xml:space="preserve"> PAGEREF _Toc536783439 \h </w:instrText>
        </w:r>
        <w:r>
          <w:rPr>
            <w:noProof/>
            <w:webHidden/>
          </w:rPr>
        </w:r>
        <w:r>
          <w:rPr>
            <w:noProof/>
            <w:webHidden/>
          </w:rPr>
          <w:fldChar w:fldCharType="separate"/>
        </w:r>
        <w:r w:rsidR="00F35020">
          <w:rPr>
            <w:noProof/>
            <w:webHidden/>
          </w:rPr>
          <w:t>13</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40" w:history="1">
        <w:r w:rsidR="00F35020" w:rsidRPr="0024447A">
          <w:rPr>
            <w:rStyle w:val="Hyperlink"/>
            <w:noProof/>
          </w:rPr>
          <w:t>1.20</w:t>
        </w:r>
        <w:r w:rsidR="00F35020">
          <w:rPr>
            <w:rFonts w:asciiTheme="minorHAnsi" w:eastAsiaTheme="minorEastAsia" w:hAnsiTheme="minorHAnsi" w:cstheme="minorBidi"/>
            <w:noProof/>
            <w:sz w:val="22"/>
            <w:szCs w:val="22"/>
          </w:rPr>
          <w:tab/>
        </w:r>
        <w:r w:rsidR="00F35020" w:rsidRPr="0024447A">
          <w:rPr>
            <w:rStyle w:val="Hyperlink"/>
            <w:noProof/>
          </w:rPr>
          <w:t>Incurred Expenses</w:t>
        </w:r>
        <w:r w:rsidR="00F35020">
          <w:rPr>
            <w:noProof/>
            <w:webHidden/>
          </w:rPr>
          <w:tab/>
        </w:r>
        <w:r>
          <w:rPr>
            <w:noProof/>
            <w:webHidden/>
          </w:rPr>
          <w:fldChar w:fldCharType="begin"/>
        </w:r>
        <w:r w:rsidR="00F35020">
          <w:rPr>
            <w:noProof/>
            <w:webHidden/>
          </w:rPr>
          <w:instrText xml:space="preserve"> PAGEREF _Toc536783440 \h </w:instrText>
        </w:r>
        <w:r>
          <w:rPr>
            <w:noProof/>
            <w:webHidden/>
          </w:rPr>
        </w:r>
        <w:r>
          <w:rPr>
            <w:noProof/>
            <w:webHidden/>
          </w:rPr>
          <w:fldChar w:fldCharType="separate"/>
        </w:r>
        <w:r w:rsidR="00F35020">
          <w:rPr>
            <w:noProof/>
            <w:webHidden/>
          </w:rPr>
          <w:t>13</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41" w:history="1">
        <w:r w:rsidR="00F35020" w:rsidRPr="0024447A">
          <w:rPr>
            <w:rStyle w:val="Hyperlink"/>
            <w:noProof/>
          </w:rPr>
          <w:t>1.21</w:t>
        </w:r>
        <w:r w:rsidR="00F35020">
          <w:rPr>
            <w:rFonts w:asciiTheme="minorHAnsi" w:eastAsiaTheme="minorEastAsia" w:hAnsiTheme="minorHAnsi" w:cstheme="minorBidi"/>
            <w:noProof/>
            <w:sz w:val="22"/>
            <w:szCs w:val="22"/>
          </w:rPr>
          <w:tab/>
        </w:r>
        <w:r w:rsidR="00F35020" w:rsidRPr="0024447A">
          <w:rPr>
            <w:rStyle w:val="Hyperlink"/>
            <w:noProof/>
          </w:rPr>
          <w:t>Protests/Disputes</w:t>
        </w:r>
        <w:r w:rsidR="00F35020">
          <w:rPr>
            <w:noProof/>
            <w:webHidden/>
          </w:rPr>
          <w:tab/>
        </w:r>
        <w:r>
          <w:rPr>
            <w:noProof/>
            <w:webHidden/>
          </w:rPr>
          <w:fldChar w:fldCharType="begin"/>
        </w:r>
        <w:r w:rsidR="00F35020">
          <w:rPr>
            <w:noProof/>
            <w:webHidden/>
          </w:rPr>
          <w:instrText xml:space="preserve"> PAGEREF _Toc536783441 \h </w:instrText>
        </w:r>
        <w:r>
          <w:rPr>
            <w:noProof/>
            <w:webHidden/>
          </w:rPr>
        </w:r>
        <w:r>
          <w:rPr>
            <w:noProof/>
            <w:webHidden/>
          </w:rPr>
          <w:fldChar w:fldCharType="separate"/>
        </w:r>
        <w:r w:rsidR="00F35020">
          <w:rPr>
            <w:noProof/>
            <w:webHidden/>
          </w:rPr>
          <w:t>13</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42" w:history="1">
        <w:r w:rsidR="00F35020" w:rsidRPr="0024447A">
          <w:rPr>
            <w:rStyle w:val="Hyperlink"/>
            <w:noProof/>
          </w:rPr>
          <w:t>1.22</w:t>
        </w:r>
        <w:r w:rsidR="00F35020">
          <w:rPr>
            <w:rFonts w:asciiTheme="minorHAnsi" w:eastAsiaTheme="minorEastAsia" w:hAnsiTheme="minorHAnsi" w:cstheme="minorBidi"/>
            <w:noProof/>
            <w:sz w:val="22"/>
            <w:szCs w:val="22"/>
          </w:rPr>
          <w:tab/>
        </w:r>
        <w:r w:rsidR="00F35020" w:rsidRPr="0024447A">
          <w:rPr>
            <w:rStyle w:val="Hyperlink"/>
            <w:noProof/>
          </w:rPr>
          <w:t>Bidder Responsibilities</w:t>
        </w:r>
        <w:r w:rsidR="00F35020">
          <w:rPr>
            <w:noProof/>
            <w:webHidden/>
          </w:rPr>
          <w:tab/>
        </w:r>
        <w:r>
          <w:rPr>
            <w:noProof/>
            <w:webHidden/>
          </w:rPr>
          <w:fldChar w:fldCharType="begin"/>
        </w:r>
        <w:r w:rsidR="00F35020">
          <w:rPr>
            <w:noProof/>
            <w:webHidden/>
          </w:rPr>
          <w:instrText xml:space="preserve"> PAGEREF _Toc536783442 \h </w:instrText>
        </w:r>
        <w:r>
          <w:rPr>
            <w:noProof/>
            <w:webHidden/>
          </w:rPr>
        </w:r>
        <w:r>
          <w:rPr>
            <w:noProof/>
            <w:webHidden/>
          </w:rPr>
          <w:fldChar w:fldCharType="separate"/>
        </w:r>
        <w:r w:rsidR="00F35020">
          <w:rPr>
            <w:noProof/>
            <w:webHidden/>
          </w:rPr>
          <w:t>13</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43" w:history="1">
        <w:r w:rsidR="00F35020" w:rsidRPr="0024447A">
          <w:rPr>
            <w:rStyle w:val="Hyperlink"/>
            <w:noProof/>
          </w:rPr>
          <w:t>1.23</w:t>
        </w:r>
        <w:r w:rsidR="00F35020">
          <w:rPr>
            <w:rFonts w:asciiTheme="minorHAnsi" w:eastAsiaTheme="minorEastAsia" w:hAnsiTheme="minorHAnsi" w:cstheme="minorBidi"/>
            <w:noProof/>
            <w:sz w:val="22"/>
            <w:szCs w:val="22"/>
          </w:rPr>
          <w:tab/>
        </w:r>
        <w:r w:rsidR="00F35020" w:rsidRPr="0024447A">
          <w:rPr>
            <w:rStyle w:val="Hyperlink"/>
            <w:noProof/>
          </w:rPr>
          <w:t>Mandatory Contractual Terms</w:t>
        </w:r>
        <w:r w:rsidR="00F35020">
          <w:rPr>
            <w:noProof/>
            <w:webHidden/>
          </w:rPr>
          <w:tab/>
        </w:r>
        <w:r>
          <w:rPr>
            <w:noProof/>
            <w:webHidden/>
          </w:rPr>
          <w:fldChar w:fldCharType="begin"/>
        </w:r>
        <w:r w:rsidR="00F35020">
          <w:rPr>
            <w:noProof/>
            <w:webHidden/>
          </w:rPr>
          <w:instrText xml:space="preserve"> PAGEREF _Toc536783443 \h </w:instrText>
        </w:r>
        <w:r>
          <w:rPr>
            <w:noProof/>
            <w:webHidden/>
          </w:rPr>
        </w:r>
        <w:r>
          <w:rPr>
            <w:noProof/>
            <w:webHidden/>
          </w:rPr>
          <w:fldChar w:fldCharType="separate"/>
        </w:r>
        <w:r w:rsidR="00F35020">
          <w:rPr>
            <w:noProof/>
            <w:webHidden/>
          </w:rPr>
          <w:t>14</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44" w:history="1">
        <w:r w:rsidR="00F35020" w:rsidRPr="0024447A">
          <w:rPr>
            <w:rStyle w:val="Hyperlink"/>
            <w:noProof/>
          </w:rPr>
          <w:t>1.24</w:t>
        </w:r>
        <w:r w:rsidR="00F35020">
          <w:rPr>
            <w:rFonts w:asciiTheme="minorHAnsi" w:eastAsiaTheme="minorEastAsia" w:hAnsiTheme="minorHAnsi" w:cstheme="minorBidi"/>
            <w:noProof/>
            <w:sz w:val="22"/>
            <w:szCs w:val="22"/>
          </w:rPr>
          <w:tab/>
        </w:r>
        <w:r w:rsidR="00F35020" w:rsidRPr="0024447A">
          <w:rPr>
            <w:rStyle w:val="Hyperlink"/>
            <w:noProof/>
          </w:rPr>
          <w:t>Bid/Proposal Affidavit</w:t>
        </w:r>
        <w:r w:rsidR="00F35020">
          <w:rPr>
            <w:noProof/>
            <w:webHidden/>
          </w:rPr>
          <w:tab/>
        </w:r>
        <w:r>
          <w:rPr>
            <w:noProof/>
            <w:webHidden/>
          </w:rPr>
          <w:fldChar w:fldCharType="begin"/>
        </w:r>
        <w:r w:rsidR="00F35020">
          <w:rPr>
            <w:noProof/>
            <w:webHidden/>
          </w:rPr>
          <w:instrText xml:space="preserve"> PAGEREF _Toc536783444 \h </w:instrText>
        </w:r>
        <w:r>
          <w:rPr>
            <w:noProof/>
            <w:webHidden/>
          </w:rPr>
        </w:r>
        <w:r>
          <w:rPr>
            <w:noProof/>
            <w:webHidden/>
          </w:rPr>
          <w:fldChar w:fldCharType="separate"/>
        </w:r>
        <w:r w:rsidR="00F35020">
          <w:rPr>
            <w:noProof/>
            <w:webHidden/>
          </w:rPr>
          <w:t>14</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45" w:history="1">
        <w:r w:rsidR="00F35020" w:rsidRPr="0024447A">
          <w:rPr>
            <w:rStyle w:val="Hyperlink"/>
            <w:noProof/>
          </w:rPr>
          <w:t>1.25</w:t>
        </w:r>
        <w:r w:rsidR="00F35020">
          <w:rPr>
            <w:rFonts w:asciiTheme="minorHAnsi" w:eastAsiaTheme="minorEastAsia" w:hAnsiTheme="minorHAnsi" w:cstheme="minorBidi"/>
            <w:noProof/>
            <w:sz w:val="22"/>
            <w:szCs w:val="22"/>
          </w:rPr>
          <w:tab/>
        </w:r>
        <w:r w:rsidR="00F35020" w:rsidRPr="0024447A">
          <w:rPr>
            <w:rStyle w:val="Hyperlink"/>
            <w:noProof/>
          </w:rPr>
          <w:t>Contract Affidavit</w:t>
        </w:r>
        <w:r w:rsidR="00F35020">
          <w:rPr>
            <w:noProof/>
            <w:webHidden/>
          </w:rPr>
          <w:tab/>
        </w:r>
        <w:r>
          <w:rPr>
            <w:noProof/>
            <w:webHidden/>
          </w:rPr>
          <w:fldChar w:fldCharType="begin"/>
        </w:r>
        <w:r w:rsidR="00F35020">
          <w:rPr>
            <w:noProof/>
            <w:webHidden/>
          </w:rPr>
          <w:instrText xml:space="preserve"> PAGEREF _Toc536783445 \h </w:instrText>
        </w:r>
        <w:r>
          <w:rPr>
            <w:noProof/>
            <w:webHidden/>
          </w:rPr>
        </w:r>
        <w:r>
          <w:rPr>
            <w:noProof/>
            <w:webHidden/>
          </w:rPr>
          <w:fldChar w:fldCharType="separate"/>
        </w:r>
        <w:r w:rsidR="00F35020">
          <w:rPr>
            <w:noProof/>
            <w:webHidden/>
          </w:rPr>
          <w:t>14</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46" w:history="1">
        <w:r w:rsidR="00F35020" w:rsidRPr="0024447A">
          <w:rPr>
            <w:rStyle w:val="Hyperlink"/>
            <w:noProof/>
          </w:rPr>
          <w:t>1.26</w:t>
        </w:r>
        <w:r w:rsidR="00F35020">
          <w:rPr>
            <w:rFonts w:asciiTheme="minorHAnsi" w:eastAsiaTheme="minorEastAsia" w:hAnsiTheme="minorHAnsi" w:cstheme="minorBidi"/>
            <w:noProof/>
            <w:sz w:val="22"/>
            <w:szCs w:val="22"/>
          </w:rPr>
          <w:tab/>
        </w:r>
        <w:r w:rsidR="00F35020" w:rsidRPr="0024447A">
          <w:rPr>
            <w:rStyle w:val="Hyperlink"/>
            <w:noProof/>
          </w:rPr>
          <w:t>Compliance with Laws/Arrearages</w:t>
        </w:r>
        <w:r w:rsidR="00F35020">
          <w:rPr>
            <w:noProof/>
            <w:webHidden/>
          </w:rPr>
          <w:tab/>
        </w:r>
        <w:r>
          <w:rPr>
            <w:noProof/>
            <w:webHidden/>
          </w:rPr>
          <w:fldChar w:fldCharType="begin"/>
        </w:r>
        <w:r w:rsidR="00F35020">
          <w:rPr>
            <w:noProof/>
            <w:webHidden/>
          </w:rPr>
          <w:instrText xml:space="preserve"> PAGEREF _Toc536783446 \h </w:instrText>
        </w:r>
        <w:r>
          <w:rPr>
            <w:noProof/>
            <w:webHidden/>
          </w:rPr>
        </w:r>
        <w:r>
          <w:rPr>
            <w:noProof/>
            <w:webHidden/>
          </w:rPr>
          <w:fldChar w:fldCharType="separate"/>
        </w:r>
        <w:r w:rsidR="00F35020">
          <w:rPr>
            <w:noProof/>
            <w:webHidden/>
          </w:rPr>
          <w:t>14</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47" w:history="1">
        <w:r w:rsidR="00F35020" w:rsidRPr="0024447A">
          <w:rPr>
            <w:rStyle w:val="Hyperlink"/>
            <w:noProof/>
          </w:rPr>
          <w:t>1.27</w:t>
        </w:r>
        <w:r w:rsidR="00F35020">
          <w:rPr>
            <w:rFonts w:asciiTheme="minorHAnsi" w:eastAsiaTheme="minorEastAsia" w:hAnsiTheme="minorHAnsi" w:cstheme="minorBidi"/>
            <w:noProof/>
            <w:sz w:val="22"/>
            <w:szCs w:val="22"/>
          </w:rPr>
          <w:tab/>
        </w:r>
        <w:r w:rsidR="00F35020" w:rsidRPr="0024447A">
          <w:rPr>
            <w:rStyle w:val="Hyperlink"/>
            <w:noProof/>
          </w:rPr>
          <w:t>Verification of Registration and Tax Payment</w:t>
        </w:r>
        <w:r w:rsidR="00F35020">
          <w:rPr>
            <w:noProof/>
            <w:webHidden/>
          </w:rPr>
          <w:tab/>
        </w:r>
        <w:r>
          <w:rPr>
            <w:noProof/>
            <w:webHidden/>
          </w:rPr>
          <w:fldChar w:fldCharType="begin"/>
        </w:r>
        <w:r w:rsidR="00F35020">
          <w:rPr>
            <w:noProof/>
            <w:webHidden/>
          </w:rPr>
          <w:instrText xml:space="preserve"> PAGEREF _Toc536783447 \h </w:instrText>
        </w:r>
        <w:r>
          <w:rPr>
            <w:noProof/>
            <w:webHidden/>
          </w:rPr>
        </w:r>
        <w:r>
          <w:rPr>
            <w:noProof/>
            <w:webHidden/>
          </w:rPr>
          <w:fldChar w:fldCharType="separate"/>
        </w:r>
        <w:r w:rsidR="00F35020">
          <w:rPr>
            <w:noProof/>
            <w:webHidden/>
          </w:rPr>
          <w:t>14</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48" w:history="1">
        <w:r w:rsidR="00F35020" w:rsidRPr="0024447A">
          <w:rPr>
            <w:rStyle w:val="Hyperlink"/>
            <w:noProof/>
          </w:rPr>
          <w:t>1.28</w:t>
        </w:r>
        <w:r w:rsidR="00F35020">
          <w:rPr>
            <w:rFonts w:asciiTheme="minorHAnsi" w:eastAsiaTheme="minorEastAsia" w:hAnsiTheme="minorHAnsi" w:cstheme="minorBidi"/>
            <w:noProof/>
            <w:sz w:val="22"/>
            <w:szCs w:val="22"/>
          </w:rPr>
          <w:tab/>
        </w:r>
        <w:r w:rsidR="00F35020" w:rsidRPr="0024447A">
          <w:rPr>
            <w:rStyle w:val="Hyperlink"/>
            <w:noProof/>
          </w:rPr>
          <w:t>False Statements</w:t>
        </w:r>
        <w:r w:rsidR="00F35020">
          <w:rPr>
            <w:noProof/>
            <w:webHidden/>
          </w:rPr>
          <w:tab/>
        </w:r>
        <w:r>
          <w:rPr>
            <w:noProof/>
            <w:webHidden/>
          </w:rPr>
          <w:fldChar w:fldCharType="begin"/>
        </w:r>
        <w:r w:rsidR="00F35020">
          <w:rPr>
            <w:noProof/>
            <w:webHidden/>
          </w:rPr>
          <w:instrText xml:space="preserve"> PAGEREF _Toc536783448 \h </w:instrText>
        </w:r>
        <w:r>
          <w:rPr>
            <w:noProof/>
            <w:webHidden/>
          </w:rPr>
        </w:r>
        <w:r>
          <w:rPr>
            <w:noProof/>
            <w:webHidden/>
          </w:rPr>
          <w:fldChar w:fldCharType="separate"/>
        </w:r>
        <w:r w:rsidR="00F35020">
          <w:rPr>
            <w:noProof/>
            <w:webHidden/>
          </w:rPr>
          <w:t>15</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49" w:history="1">
        <w:r w:rsidR="00F35020" w:rsidRPr="0024447A">
          <w:rPr>
            <w:rStyle w:val="Hyperlink"/>
            <w:noProof/>
          </w:rPr>
          <w:t>1.29</w:t>
        </w:r>
        <w:r w:rsidR="00F35020">
          <w:rPr>
            <w:rFonts w:asciiTheme="minorHAnsi" w:eastAsiaTheme="minorEastAsia" w:hAnsiTheme="minorHAnsi" w:cstheme="minorBidi"/>
            <w:noProof/>
            <w:sz w:val="22"/>
            <w:szCs w:val="22"/>
          </w:rPr>
          <w:tab/>
        </w:r>
        <w:r w:rsidR="00F35020" w:rsidRPr="0024447A">
          <w:rPr>
            <w:rStyle w:val="Hyperlink"/>
            <w:noProof/>
          </w:rPr>
          <w:t>Payments by Electronic Funds Transfer</w:t>
        </w:r>
        <w:r w:rsidR="00F35020">
          <w:rPr>
            <w:noProof/>
            <w:webHidden/>
          </w:rPr>
          <w:tab/>
        </w:r>
        <w:r>
          <w:rPr>
            <w:noProof/>
            <w:webHidden/>
          </w:rPr>
          <w:fldChar w:fldCharType="begin"/>
        </w:r>
        <w:r w:rsidR="00F35020">
          <w:rPr>
            <w:noProof/>
            <w:webHidden/>
          </w:rPr>
          <w:instrText xml:space="preserve"> PAGEREF _Toc536783449 \h </w:instrText>
        </w:r>
        <w:r>
          <w:rPr>
            <w:noProof/>
            <w:webHidden/>
          </w:rPr>
        </w:r>
        <w:r>
          <w:rPr>
            <w:noProof/>
            <w:webHidden/>
          </w:rPr>
          <w:fldChar w:fldCharType="separate"/>
        </w:r>
        <w:r w:rsidR="00F35020">
          <w:rPr>
            <w:noProof/>
            <w:webHidden/>
          </w:rPr>
          <w:t>15</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50" w:history="1">
        <w:r w:rsidR="00F35020" w:rsidRPr="0024447A">
          <w:rPr>
            <w:rStyle w:val="Hyperlink"/>
            <w:noProof/>
          </w:rPr>
          <w:t>1.30</w:t>
        </w:r>
        <w:r w:rsidR="00F35020">
          <w:rPr>
            <w:rFonts w:asciiTheme="minorHAnsi" w:eastAsiaTheme="minorEastAsia" w:hAnsiTheme="minorHAnsi" w:cstheme="minorBidi"/>
            <w:noProof/>
            <w:sz w:val="22"/>
            <w:szCs w:val="22"/>
          </w:rPr>
          <w:tab/>
        </w:r>
        <w:r w:rsidR="00F35020" w:rsidRPr="0024447A">
          <w:rPr>
            <w:rStyle w:val="Hyperlink"/>
            <w:noProof/>
          </w:rPr>
          <w:t>Prompt Payment Policy</w:t>
        </w:r>
        <w:r w:rsidR="00F35020">
          <w:rPr>
            <w:noProof/>
            <w:webHidden/>
          </w:rPr>
          <w:tab/>
        </w:r>
        <w:r>
          <w:rPr>
            <w:noProof/>
            <w:webHidden/>
          </w:rPr>
          <w:fldChar w:fldCharType="begin"/>
        </w:r>
        <w:r w:rsidR="00F35020">
          <w:rPr>
            <w:noProof/>
            <w:webHidden/>
          </w:rPr>
          <w:instrText xml:space="preserve"> PAGEREF _Toc536783450 \h </w:instrText>
        </w:r>
        <w:r>
          <w:rPr>
            <w:noProof/>
            <w:webHidden/>
          </w:rPr>
        </w:r>
        <w:r>
          <w:rPr>
            <w:noProof/>
            <w:webHidden/>
          </w:rPr>
          <w:fldChar w:fldCharType="separate"/>
        </w:r>
        <w:r w:rsidR="00F35020">
          <w:rPr>
            <w:noProof/>
            <w:webHidden/>
          </w:rPr>
          <w:t>15</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51" w:history="1">
        <w:r w:rsidR="00F35020" w:rsidRPr="0024447A">
          <w:rPr>
            <w:rStyle w:val="Hyperlink"/>
            <w:noProof/>
          </w:rPr>
          <w:t>1.31</w:t>
        </w:r>
        <w:r w:rsidR="00F35020">
          <w:rPr>
            <w:rFonts w:asciiTheme="minorHAnsi" w:eastAsiaTheme="minorEastAsia" w:hAnsiTheme="minorHAnsi" w:cstheme="minorBidi"/>
            <w:noProof/>
            <w:sz w:val="22"/>
            <w:szCs w:val="22"/>
          </w:rPr>
          <w:tab/>
        </w:r>
        <w:r w:rsidR="00F35020" w:rsidRPr="0024447A">
          <w:rPr>
            <w:rStyle w:val="Hyperlink"/>
            <w:noProof/>
          </w:rPr>
          <w:t>Electronic Procurements Authorized</w:t>
        </w:r>
        <w:r w:rsidR="00F35020">
          <w:rPr>
            <w:noProof/>
            <w:webHidden/>
          </w:rPr>
          <w:tab/>
        </w:r>
        <w:r>
          <w:rPr>
            <w:noProof/>
            <w:webHidden/>
          </w:rPr>
          <w:fldChar w:fldCharType="begin"/>
        </w:r>
        <w:r w:rsidR="00F35020">
          <w:rPr>
            <w:noProof/>
            <w:webHidden/>
          </w:rPr>
          <w:instrText xml:space="preserve"> PAGEREF _Toc536783451 \h </w:instrText>
        </w:r>
        <w:r>
          <w:rPr>
            <w:noProof/>
            <w:webHidden/>
          </w:rPr>
        </w:r>
        <w:r>
          <w:rPr>
            <w:noProof/>
            <w:webHidden/>
          </w:rPr>
          <w:fldChar w:fldCharType="separate"/>
        </w:r>
        <w:r w:rsidR="00F35020">
          <w:rPr>
            <w:noProof/>
            <w:webHidden/>
          </w:rPr>
          <w:t>16</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52" w:history="1">
        <w:r w:rsidR="00F35020" w:rsidRPr="0024447A">
          <w:rPr>
            <w:rStyle w:val="Hyperlink"/>
            <w:noProof/>
          </w:rPr>
          <w:t>1.32</w:t>
        </w:r>
        <w:r w:rsidR="00F35020">
          <w:rPr>
            <w:rFonts w:asciiTheme="minorHAnsi" w:eastAsiaTheme="minorEastAsia" w:hAnsiTheme="minorHAnsi" w:cstheme="minorBidi"/>
            <w:noProof/>
            <w:sz w:val="22"/>
            <w:szCs w:val="22"/>
          </w:rPr>
          <w:tab/>
        </w:r>
        <w:r w:rsidR="00F35020" w:rsidRPr="0024447A">
          <w:rPr>
            <w:rStyle w:val="Hyperlink"/>
            <w:noProof/>
          </w:rPr>
          <w:t>Minority Business Enterprise (MBE) Participation Goal</w:t>
        </w:r>
        <w:r w:rsidR="00F35020">
          <w:rPr>
            <w:noProof/>
            <w:webHidden/>
          </w:rPr>
          <w:tab/>
        </w:r>
        <w:r>
          <w:rPr>
            <w:noProof/>
            <w:webHidden/>
          </w:rPr>
          <w:fldChar w:fldCharType="begin"/>
        </w:r>
        <w:r w:rsidR="00F35020">
          <w:rPr>
            <w:noProof/>
            <w:webHidden/>
          </w:rPr>
          <w:instrText xml:space="preserve"> PAGEREF _Toc536783452 \h </w:instrText>
        </w:r>
        <w:r>
          <w:rPr>
            <w:noProof/>
            <w:webHidden/>
          </w:rPr>
        </w:r>
        <w:r>
          <w:rPr>
            <w:noProof/>
            <w:webHidden/>
          </w:rPr>
          <w:fldChar w:fldCharType="separate"/>
        </w:r>
        <w:r w:rsidR="00F35020">
          <w:rPr>
            <w:noProof/>
            <w:webHidden/>
          </w:rPr>
          <w:t>17</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53" w:history="1">
        <w:r w:rsidR="00F35020" w:rsidRPr="0024447A">
          <w:rPr>
            <w:rStyle w:val="Hyperlink"/>
            <w:noProof/>
          </w:rPr>
          <w:t>1.33</w:t>
        </w:r>
        <w:r w:rsidR="00F35020">
          <w:rPr>
            <w:rFonts w:asciiTheme="minorHAnsi" w:eastAsiaTheme="minorEastAsia" w:hAnsiTheme="minorHAnsi" w:cstheme="minorBidi"/>
            <w:noProof/>
            <w:sz w:val="22"/>
            <w:szCs w:val="22"/>
          </w:rPr>
          <w:tab/>
        </w:r>
        <w:r w:rsidR="00F35020" w:rsidRPr="0024447A">
          <w:rPr>
            <w:rStyle w:val="Hyperlink"/>
            <w:noProof/>
          </w:rPr>
          <w:t>Living Wage Requirements</w:t>
        </w:r>
        <w:r w:rsidR="00F35020">
          <w:rPr>
            <w:noProof/>
            <w:webHidden/>
          </w:rPr>
          <w:tab/>
        </w:r>
        <w:r>
          <w:rPr>
            <w:noProof/>
            <w:webHidden/>
          </w:rPr>
          <w:fldChar w:fldCharType="begin"/>
        </w:r>
        <w:r w:rsidR="00F35020">
          <w:rPr>
            <w:noProof/>
            <w:webHidden/>
          </w:rPr>
          <w:instrText xml:space="preserve"> PAGEREF _Toc536783453 \h </w:instrText>
        </w:r>
        <w:r>
          <w:rPr>
            <w:noProof/>
            <w:webHidden/>
          </w:rPr>
        </w:r>
        <w:r>
          <w:rPr>
            <w:noProof/>
            <w:webHidden/>
          </w:rPr>
          <w:fldChar w:fldCharType="separate"/>
        </w:r>
        <w:r w:rsidR="00F35020">
          <w:rPr>
            <w:noProof/>
            <w:webHidden/>
          </w:rPr>
          <w:t>17</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54" w:history="1">
        <w:r w:rsidR="00F35020" w:rsidRPr="0024447A">
          <w:rPr>
            <w:rStyle w:val="Hyperlink"/>
            <w:noProof/>
          </w:rPr>
          <w:t>1.34</w:t>
        </w:r>
        <w:r w:rsidR="00F35020">
          <w:rPr>
            <w:rFonts w:asciiTheme="minorHAnsi" w:eastAsiaTheme="minorEastAsia" w:hAnsiTheme="minorHAnsi" w:cstheme="minorBidi"/>
            <w:noProof/>
            <w:sz w:val="22"/>
            <w:szCs w:val="22"/>
          </w:rPr>
          <w:tab/>
        </w:r>
        <w:r w:rsidR="00F35020" w:rsidRPr="0024447A">
          <w:rPr>
            <w:rStyle w:val="Hyperlink"/>
            <w:noProof/>
          </w:rPr>
          <w:t>Federal Funding Acknowledgement</w:t>
        </w:r>
        <w:r w:rsidR="00F35020">
          <w:rPr>
            <w:noProof/>
            <w:webHidden/>
          </w:rPr>
          <w:tab/>
        </w:r>
        <w:r>
          <w:rPr>
            <w:noProof/>
            <w:webHidden/>
          </w:rPr>
          <w:fldChar w:fldCharType="begin"/>
        </w:r>
        <w:r w:rsidR="00F35020">
          <w:rPr>
            <w:noProof/>
            <w:webHidden/>
          </w:rPr>
          <w:instrText xml:space="preserve"> PAGEREF _Toc536783454 \h </w:instrText>
        </w:r>
        <w:r>
          <w:rPr>
            <w:noProof/>
            <w:webHidden/>
          </w:rPr>
        </w:r>
        <w:r>
          <w:rPr>
            <w:noProof/>
            <w:webHidden/>
          </w:rPr>
          <w:fldChar w:fldCharType="separate"/>
        </w:r>
        <w:r w:rsidR="00F35020">
          <w:rPr>
            <w:noProof/>
            <w:webHidden/>
          </w:rPr>
          <w:t>17</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55" w:history="1">
        <w:r w:rsidR="00F35020" w:rsidRPr="0024447A">
          <w:rPr>
            <w:rStyle w:val="Hyperlink"/>
            <w:noProof/>
          </w:rPr>
          <w:t>1.35</w:t>
        </w:r>
        <w:r w:rsidR="00F35020">
          <w:rPr>
            <w:rFonts w:asciiTheme="minorHAnsi" w:eastAsiaTheme="minorEastAsia" w:hAnsiTheme="minorHAnsi" w:cstheme="minorBidi"/>
            <w:noProof/>
            <w:sz w:val="22"/>
            <w:szCs w:val="22"/>
          </w:rPr>
          <w:tab/>
        </w:r>
        <w:r w:rsidR="00F35020" w:rsidRPr="0024447A">
          <w:rPr>
            <w:rStyle w:val="Hyperlink"/>
            <w:noProof/>
          </w:rPr>
          <w:t>Conflict of Interest Affidavit and Disclosure</w:t>
        </w:r>
        <w:r w:rsidR="00F35020">
          <w:rPr>
            <w:noProof/>
            <w:webHidden/>
          </w:rPr>
          <w:tab/>
        </w:r>
        <w:r>
          <w:rPr>
            <w:noProof/>
            <w:webHidden/>
          </w:rPr>
          <w:fldChar w:fldCharType="begin"/>
        </w:r>
        <w:r w:rsidR="00F35020">
          <w:rPr>
            <w:noProof/>
            <w:webHidden/>
          </w:rPr>
          <w:instrText xml:space="preserve"> PAGEREF _Toc536783455 \h </w:instrText>
        </w:r>
        <w:r>
          <w:rPr>
            <w:noProof/>
            <w:webHidden/>
          </w:rPr>
        </w:r>
        <w:r>
          <w:rPr>
            <w:noProof/>
            <w:webHidden/>
          </w:rPr>
          <w:fldChar w:fldCharType="separate"/>
        </w:r>
        <w:r w:rsidR="00F35020">
          <w:rPr>
            <w:noProof/>
            <w:webHidden/>
          </w:rPr>
          <w:t>17</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56" w:history="1">
        <w:r w:rsidR="00F35020" w:rsidRPr="0024447A">
          <w:rPr>
            <w:rStyle w:val="Hyperlink"/>
            <w:noProof/>
          </w:rPr>
          <w:t>1.36</w:t>
        </w:r>
        <w:r w:rsidR="00F35020">
          <w:rPr>
            <w:rFonts w:asciiTheme="minorHAnsi" w:eastAsiaTheme="minorEastAsia" w:hAnsiTheme="minorHAnsi" w:cstheme="minorBidi"/>
            <w:noProof/>
            <w:sz w:val="22"/>
            <w:szCs w:val="22"/>
          </w:rPr>
          <w:tab/>
        </w:r>
        <w:r w:rsidR="00F35020" w:rsidRPr="0024447A">
          <w:rPr>
            <w:rStyle w:val="Hyperlink"/>
            <w:noProof/>
          </w:rPr>
          <w:t>Non-Disclosure Agreement</w:t>
        </w:r>
        <w:r w:rsidR="00F35020">
          <w:rPr>
            <w:noProof/>
            <w:webHidden/>
          </w:rPr>
          <w:tab/>
        </w:r>
        <w:r>
          <w:rPr>
            <w:noProof/>
            <w:webHidden/>
          </w:rPr>
          <w:fldChar w:fldCharType="begin"/>
        </w:r>
        <w:r w:rsidR="00F35020">
          <w:rPr>
            <w:noProof/>
            <w:webHidden/>
          </w:rPr>
          <w:instrText xml:space="preserve"> PAGEREF _Toc536783456 \h </w:instrText>
        </w:r>
        <w:r>
          <w:rPr>
            <w:noProof/>
            <w:webHidden/>
          </w:rPr>
        </w:r>
        <w:r>
          <w:rPr>
            <w:noProof/>
            <w:webHidden/>
          </w:rPr>
          <w:fldChar w:fldCharType="separate"/>
        </w:r>
        <w:r w:rsidR="00F35020">
          <w:rPr>
            <w:noProof/>
            <w:webHidden/>
          </w:rPr>
          <w:t>17</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57" w:history="1">
        <w:r w:rsidR="00F35020" w:rsidRPr="0024447A">
          <w:rPr>
            <w:rStyle w:val="Hyperlink"/>
            <w:noProof/>
          </w:rPr>
          <w:t>1.37</w:t>
        </w:r>
        <w:r w:rsidR="00F35020">
          <w:rPr>
            <w:rFonts w:asciiTheme="minorHAnsi" w:eastAsiaTheme="minorEastAsia" w:hAnsiTheme="minorHAnsi" w:cstheme="minorBidi"/>
            <w:noProof/>
            <w:sz w:val="22"/>
            <w:szCs w:val="22"/>
          </w:rPr>
          <w:tab/>
        </w:r>
        <w:r w:rsidR="00F35020" w:rsidRPr="0024447A">
          <w:rPr>
            <w:rStyle w:val="Hyperlink"/>
            <w:noProof/>
          </w:rPr>
          <w:t>Non-Visual Access</w:t>
        </w:r>
        <w:r w:rsidR="00F35020">
          <w:rPr>
            <w:noProof/>
            <w:webHidden/>
          </w:rPr>
          <w:tab/>
        </w:r>
        <w:r>
          <w:rPr>
            <w:noProof/>
            <w:webHidden/>
          </w:rPr>
          <w:fldChar w:fldCharType="begin"/>
        </w:r>
        <w:r w:rsidR="00F35020">
          <w:rPr>
            <w:noProof/>
            <w:webHidden/>
          </w:rPr>
          <w:instrText xml:space="preserve"> PAGEREF _Toc536783457 \h </w:instrText>
        </w:r>
        <w:r>
          <w:rPr>
            <w:noProof/>
            <w:webHidden/>
          </w:rPr>
        </w:r>
        <w:r>
          <w:rPr>
            <w:noProof/>
            <w:webHidden/>
          </w:rPr>
          <w:fldChar w:fldCharType="separate"/>
        </w:r>
        <w:r w:rsidR="00F35020">
          <w:rPr>
            <w:noProof/>
            <w:webHidden/>
          </w:rPr>
          <w:t>18</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58" w:history="1">
        <w:r w:rsidR="00F35020" w:rsidRPr="0024447A">
          <w:rPr>
            <w:rStyle w:val="Hyperlink"/>
            <w:noProof/>
          </w:rPr>
          <w:t>1.38</w:t>
        </w:r>
        <w:r w:rsidR="00F35020">
          <w:rPr>
            <w:rFonts w:asciiTheme="minorHAnsi" w:eastAsiaTheme="minorEastAsia" w:hAnsiTheme="minorHAnsi" w:cstheme="minorBidi"/>
            <w:noProof/>
            <w:sz w:val="22"/>
            <w:szCs w:val="22"/>
          </w:rPr>
          <w:tab/>
        </w:r>
        <w:r w:rsidR="00F35020" w:rsidRPr="0024447A">
          <w:rPr>
            <w:rStyle w:val="Hyperlink"/>
            <w:noProof/>
          </w:rPr>
          <w:t>Mercury and Products That Contain Mercury</w:t>
        </w:r>
        <w:r w:rsidR="00F35020">
          <w:rPr>
            <w:noProof/>
            <w:webHidden/>
          </w:rPr>
          <w:tab/>
        </w:r>
        <w:r>
          <w:rPr>
            <w:noProof/>
            <w:webHidden/>
          </w:rPr>
          <w:fldChar w:fldCharType="begin"/>
        </w:r>
        <w:r w:rsidR="00F35020">
          <w:rPr>
            <w:noProof/>
            <w:webHidden/>
          </w:rPr>
          <w:instrText xml:space="preserve"> PAGEREF _Toc536783458 \h </w:instrText>
        </w:r>
        <w:r>
          <w:rPr>
            <w:noProof/>
            <w:webHidden/>
          </w:rPr>
        </w:r>
        <w:r>
          <w:rPr>
            <w:noProof/>
            <w:webHidden/>
          </w:rPr>
          <w:fldChar w:fldCharType="separate"/>
        </w:r>
        <w:r w:rsidR="00F35020">
          <w:rPr>
            <w:noProof/>
            <w:webHidden/>
          </w:rPr>
          <w:t>18</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59" w:history="1">
        <w:r w:rsidR="00F35020" w:rsidRPr="0024447A">
          <w:rPr>
            <w:rStyle w:val="Hyperlink"/>
            <w:noProof/>
          </w:rPr>
          <w:t>1.39</w:t>
        </w:r>
        <w:r w:rsidR="00F35020">
          <w:rPr>
            <w:rFonts w:asciiTheme="minorHAnsi" w:eastAsiaTheme="minorEastAsia" w:hAnsiTheme="minorHAnsi" w:cstheme="minorBidi"/>
            <w:noProof/>
            <w:sz w:val="22"/>
            <w:szCs w:val="22"/>
          </w:rPr>
          <w:tab/>
        </w:r>
        <w:r w:rsidR="00F35020" w:rsidRPr="0024447A">
          <w:rPr>
            <w:rStyle w:val="Hyperlink"/>
            <w:noProof/>
          </w:rPr>
          <w:t>Veteran-Owned Small Business Enterprise Goals</w:t>
        </w:r>
        <w:r w:rsidR="00F35020">
          <w:rPr>
            <w:noProof/>
            <w:webHidden/>
          </w:rPr>
          <w:tab/>
        </w:r>
        <w:r>
          <w:rPr>
            <w:noProof/>
            <w:webHidden/>
          </w:rPr>
          <w:fldChar w:fldCharType="begin"/>
        </w:r>
        <w:r w:rsidR="00F35020">
          <w:rPr>
            <w:noProof/>
            <w:webHidden/>
          </w:rPr>
          <w:instrText xml:space="preserve"> PAGEREF _Toc536783459 \h </w:instrText>
        </w:r>
        <w:r>
          <w:rPr>
            <w:noProof/>
            <w:webHidden/>
          </w:rPr>
        </w:r>
        <w:r>
          <w:rPr>
            <w:noProof/>
            <w:webHidden/>
          </w:rPr>
          <w:fldChar w:fldCharType="separate"/>
        </w:r>
        <w:r w:rsidR="00F35020">
          <w:rPr>
            <w:noProof/>
            <w:webHidden/>
          </w:rPr>
          <w:t>18</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60" w:history="1">
        <w:r w:rsidR="00F35020" w:rsidRPr="0024447A">
          <w:rPr>
            <w:rStyle w:val="Hyperlink"/>
            <w:noProof/>
          </w:rPr>
          <w:t>1.40</w:t>
        </w:r>
        <w:r w:rsidR="00F35020">
          <w:rPr>
            <w:rFonts w:asciiTheme="minorHAnsi" w:eastAsiaTheme="minorEastAsia" w:hAnsiTheme="minorHAnsi" w:cstheme="minorBidi"/>
            <w:noProof/>
            <w:sz w:val="22"/>
            <w:szCs w:val="22"/>
          </w:rPr>
          <w:tab/>
        </w:r>
        <w:r w:rsidR="00F35020" w:rsidRPr="0024447A">
          <w:rPr>
            <w:rStyle w:val="Hyperlink"/>
            <w:noProof/>
          </w:rPr>
          <w:t>Location of the Performance of Services Disclosure</w:t>
        </w:r>
        <w:r w:rsidR="00F35020">
          <w:rPr>
            <w:noProof/>
            <w:webHidden/>
          </w:rPr>
          <w:tab/>
        </w:r>
        <w:r>
          <w:rPr>
            <w:noProof/>
            <w:webHidden/>
          </w:rPr>
          <w:fldChar w:fldCharType="begin"/>
        </w:r>
        <w:r w:rsidR="00F35020">
          <w:rPr>
            <w:noProof/>
            <w:webHidden/>
          </w:rPr>
          <w:instrText xml:space="preserve"> PAGEREF _Toc536783460 \h </w:instrText>
        </w:r>
        <w:r>
          <w:rPr>
            <w:noProof/>
            <w:webHidden/>
          </w:rPr>
        </w:r>
        <w:r>
          <w:rPr>
            <w:noProof/>
            <w:webHidden/>
          </w:rPr>
          <w:fldChar w:fldCharType="separate"/>
        </w:r>
        <w:r w:rsidR="00F35020">
          <w:rPr>
            <w:noProof/>
            <w:webHidden/>
          </w:rPr>
          <w:t>18</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61" w:history="1">
        <w:r w:rsidR="00F35020" w:rsidRPr="0024447A">
          <w:rPr>
            <w:rStyle w:val="Hyperlink"/>
            <w:noProof/>
          </w:rPr>
          <w:t>1.41</w:t>
        </w:r>
        <w:r w:rsidR="00F35020">
          <w:rPr>
            <w:rFonts w:asciiTheme="minorHAnsi" w:eastAsiaTheme="minorEastAsia" w:hAnsiTheme="minorHAnsi" w:cstheme="minorBidi"/>
            <w:noProof/>
            <w:sz w:val="22"/>
            <w:szCs w:val="22"/>
          </w:rPr>
          <w:tab/>
        </w:r>
        <w:r w:rsidR="00F35020" w:rsidRPr="0024447A">
          <w:rPr>
            <w:rStyle w:val="Hyperlink"/>
            <w:noProof/>
          </w:rPr>
          <w:t xml:space="preserve">Department of Human </w:t>
        </w:r>
        <w:r w:rsidR="0011198E">
          <w:rPr>
            <w:rStyle w:val="Hyperlink"/>
            <w:noProof/>
          </w:rPr>
          <w:t>Services</w:t>
        </w:r>
        <w:r w:rsidR="00F35020" w:rsidRPr="0024447A">
          <w:rPr>
            <w:rStyle w:val="Hyperlink"/>
            <w:noProof/>
          </w:rPr>
          <w:t xml:space="preserve"> (DHS) Hiring Agreement</w:t>
        </w:r>
        <w:r w:rsidR="00F35020">
          <w:rPr>
            <w:noProof/>
            <w:webHidden/>
          </w:rPr>
          <w:tab/>
        </w:r>
        <w:r>
          <w:rPr>
            <w:noProof/>
            <w:webHidden/>
          </w:rPr>
          <w:fldChar w:fldCharType="begin"/>
        </w:r>
        <w:r w:rsidR="00F35020">
          <w:rPr>
            <w:noProof/>
            <w:webHidden/>
          </w:rPr>
          <w:instrText xml:space="preserve"> PAGEREF _Toc536783461 \h </w:instrText>
        </w:r>
        <w:r>
          <w:rPr>
            <w:noProof/>
            <w:webHidden/>
          </w:rPr>
        </w:r>
        <w:r>
          <w:rPr>
            <w:noProof/>
            <w:webHidden/>
          </w:rPr>
          <w:fldChar w:fldCharType="separate"/>
        </w:r>
        <w:r w:rsidR="00F35020">
          <w:rPr>
            <w:noProof/>
            <w:webHidden/>
          </w:rPr>
          <w:t>18</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62" w:history="1">
        <w:r w:rsidR="00F35020" w:rsidRPr="0024447A">
          <w:rPr>
            <w:rStyle w:val="Hyperlink"/>
            <w:noProof/>
          </w:rPr>
          <w:t>1.42</w:t>
        </w:r>
        <w:r w:rsidR="00F35020">
          <w:rPr>
            <w:rFonts w:asciiTheme="minorHAnsi" w:eastAsiaTheme="minorEastAsia" w:hAnsiTheme="minorHAnsi" w:cstheme="minorBidi"/>
            <w:noProof/>
            <w:sz w:val="22"/>
            <w:szCs w:val="22"/>
          </w:rPr>
          <w:tab/>
        </w:r>
        <w:r w:rsidR="00F35020" w:rsidRPr="0024447A">
          <w:rPr>
            <w:rStyle w:val="Hyperlink"/>
            <w:noProof/>
          </w:rPr>
          <w:t>Purchasing and Recycling Electronic Products</w:t>
        </w:r>
        <w:r w:rsidR="00F35020">
          <w:rPr>
            <w:noProof/>
            <w:webHidden/>
          </w:rPr>
          <w:tab/>
        </w:r>
        <w:r>
          <w:rPr>
            <w:noProof/>
            <w:webHidden/>
          </w:rPr>
          <w:fldChar w:fldCharType="begin"/>
        </w:r>
        <w:r w:rsidR="00F35020">
          <w:rPr>
            <w:noProof/>
            <w:webHidden/>
          </w:rPr>
          <w:instrText xml:space="preserve"> PAGEREF _Toc536783462 \h </w:instrText>
        </w:r>
        <w:r>
          <w:rPr>
            <w:noProof/>
            <w:webHidden/>
          </w:rPr>
        </w:r>
        <w:r>
          <w:rPr>
            <w:noProof/>
            <w:webHidden/>
          </w:rPr>
          <w:fldChar w:fldCharType="separate"/>
        </w:r>
        <w:r w:rsidR="00F35020">
          <w:rPr>
            <w:noProof/>
            <w:webHidden/>
          </w:rPr>
          <w:t>18</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63" w:history="1">
        <w:r w:rsidR="00F35020" w:rsidRPr="0024447A">
          <w:rPr>
            <w:rStyle w:val="Hyperlink"/>
            <w:noProof/>
          </w:rPr>
          <w:t>1.43</w:t>
        </w:r>
        <w:r w:rsidR="00F35020">
          <w:rPr>
            <w:rFonts w:asciiTheme="minorHAnsi" w:eastAsiaTheme="minorEastAsia" w:hAnsiTheme="minorHAnsi" w:cstheme="minorBidi"/>
            <w:noProof/>
            <w:sz w:val="22"/>
            <w:szCs w:val="22"/>
          </w:rPr>
          <w:tab/>
        </w:r>
        <w:r w:rsidR="00F35020" w:rsidRPr="0024447A">
          <w:rPr>
            <w:rStyle w:val="Hyperlink"/>
            <w:noProof/>
          </w:rPr>
          <w:t>Economy of Preparation</w:t>
        </w:r>
        <w:r w:rsidR="00F35020">
          <w:rPr>
            <w:noProof/>
            <w:webHidden/>
          </w:rPr>
          <w:tab/>
        </w:r>
        <w:r>
          <w:rPr>
            <w:noProof/>
            <w:webHidden/>
          </w:rPr>
          <w:fldChar w:fldCharType="begin"/>
        </w:r>
        <w:r w:rsidR="00F35020">
          <w:rPr>
            <w:noProof/>
            <w:webHidden/>
          </w:rPr>
          <w:instrText xml:space="preserve"> PAGEREF _Toc536783463 \h </w:instrText>
        </w:r>
        <w:r>
          <w:rPr>
            <w:noProof/>
            <w:webHidden/>
          </w:rPr>
        </w:r>
        <w:r>
          <w:rPr>
            <w:noProof/>
            <w:webHidden/>
          </w:rPr>
          <w:fldChar w:fldCharType="separate"/>
        </w:r>
        <w:r w:rsidR="00F35020">
          <w:rPr>
            <w:noProof/>
            <w:webHidden/>
          </w:rPr>
          <w:t>18</w:t>
        </w:r>
        <w:r>
          <w:rPr>
            <w:noProof/>
            <w:webHidden/>
          </w:rPr>
          <w:fldChar w:fldCharType="end"/>
        </w:r>
      </w:hyperlink>
    </w:p>
    <w:p w:rsidR="00F35020" w:rsidRDefault="0068368E">
      <w:pPr>
        <w:pStyle w:val="TOC2"/>
        <w:tabs>
          <w:tab w:val="left" w:pos="1100"/>
          <w:tab w:val="right" w:leader="dot" w:pos="9926"/>
        </w:tabs>
        <w:rPr>
          <w:rFonts w:asciiTheme="minorHAnsi" w:eastAsiaTheme="minorEastAsia" w:hAnsiTheme="minorHAnsi" w:cstheme="minorBidi"/>
          <w:noProof/>
          <w:sz w:val="22"/>
          <w:szCs w:val="22"/>
        </w:rPr>
      </w:pPr>
      <w:hyperlink w:anchor="_Toc536783464" w:history="1">
        <w:r w:rsidR="00F35020" w:rsidRPr="0024447A">
          <w:rPr>
            <w:rStyle w:val="Hyperlink"/>
            <w:noProof/>
          </w:rPr>
          <w:t>1.44</w:t>
        </w:r>
        <w:r w:rsidR="00F35020">
          <w:rPr>
            <w:rFonts w:asciiTheme="minorHAnsi" w:eastAsiaTheme="minorEastAsia" w:hAnsiTheme="minorHAnsi" w:cstheme="minorBidi"/>
            <w:noProof/>
            <w:sz w:val="22"/>
            <w:szCs w:val="22"/>
          </w:rPr>
          <w:tab/>
        </w:r>
        <w:r w:rsidR="00F35020" w:rsidRPr="0024447A">
          <w:rPr>
            <w:rStyle w:val="Hyperlink"/>
            <w:noProof/>
          </w:rPr>
          <w:t>Contract Extended To Include Other Non-State Governments or Agencies</w:t>
        </w:r>
        <w:r w:rsidR="00F35020">
          <w:rPr>
            <w:noProof/>
            <w:webHidden/>
          </w:rPr>
          <w:tab/>
        </w:r>
        <w:r>
          <w:rPr>
            <w:noProof/>
            <w:webHidden/>
          </w:rPr>
          <w:fldChar w:fldCharType="begin"/>
        </w:r>
        <w:r w:rsidR="00F35020">
          <w:rPr>
            <w:noProof/>
            <w:webHidden/>
          </w:rPr>
          <w:instrText xml:space="preserve"> PAGEREF _Toc536783464 \h </w:instrText>
        </w:r>
        <w:r>
          <w:rPr>
            <w:noProof/>
            <w:webHidden/>
          </w:rPr>
        </w:r>
        <w:r>
          <w:rPr>
            <w:noProof/>
            <w:webHidden/>
          </w:rPr>
          <w:fldChar w:fldCharType="separate"/>
        </w:r>
        <w:r w:rsidR="00F35020">
          <w:rPr>
            <w:noProof/>
            <w:webHidden/>
          </w:rPr>
          <w:t>19</w:t>
        </w:r>
        <w:r>
          <w:rPr>
            <w:noProof/>
            <w:webHidden/>
          </w:rPr>
          <w:fldChar w:fldCharType="end"/>
        </w:r>
      </w:hyperlink>
    </w:p>
    <w:p w:rsidR="00F35020" w:rsidRDefault="0068368E">
      <w:pPr>
        <w:pStyle w:val="TOC1"/>
        <w:tabs>
          <w:tab w:val="left" w:pos="475"/>
          <w:tab w:val="right" w:leader="dot" w:pos="9926"/>
        </w:tabs>
        <w:rPr>
          <w:rFonts w:asciiTheme="minorHAnsi" w:eastAsiaTheme="minorEastAsia" w:hAnsiTheme="minorHAnsi" w:cstheme="minorBidi"/>
          <w:noProof/>
          <w:sz w:val="22"/>
          <w:szCs w:val="22"/>
        </w:rPr>
      </w:pPr>
      <w:hyperlink w:anchor="_Toc536783465" w:history="1">
        <w:r w:rsidR="00F35020" w:rsidRPr="0024447A">
          <w:rPr>
            <w:rStyle w:val="Hyperlink"/>
            <w:noProof/>
          </w:rPr>
          <w:t>2</w:t>
        </w:r>
        <w:r w:rsidR="00F35020">
          <w:rPr>
            <w:rFonts w:asciiTheme="minorHAnsi" w:eastAsiaTheme="minorEastAsia" w:hAnsiTheme="minorHAnsi" w:cstheme="minorBidi"/>
            <w:noProof/>
            <w:sz w:val="22"/>
            <w:szCs w:val="22"/>
          </w:rPr>
          <w:tab/>
        </w:r>
        <w:r w:rsidR="00F35020" w:rsidRPr="0024447A">
          <w:rPr>
            <w:rStyle w:val="Hyperlink"/>
            <w:noProof/>
          </w:rPr>
          <w:t>MINIMUM QUALIFICATIONS</w:t>
        </w:r>
        <w:r w:rsidR="00F35020">
          <w:rPr>
            <w:noProof/>
            <w:webHidden/>
          </w:rPr>
          <w:tab/>
        </w:r>
        <w:r>
          <w:rPr>
            <w:noProof/>
            <w:webHidden/>
          </w:rPr>
          <w:fldChar w:fldCharType="begin"/>
        </w:r>
        <w:r w:rsidR="00F35020">
          <w:rPr>
            <w:noProof/>
            <w:webHidden/>
          </w:rPr>
          <w:instrText xml:space="preserve"> PAGEREF _Toc536783465 \h </w:instrText>
        </w:r>
        <w:r>
          <w:rPr>
            <w:noProof/>
            <w:webHidden/>
          </w:rPr>
        </w:r>
        <w:r>
          <w:rPr>
            <w:noProof/>
            <w:webHidden/>
          </w:rPr>
          <w:fldChar w:fldCharType="separate"/>
        </w:r>
        <w:r w:rsidR="00F35020">
          <w:rPr>
            <w:noProof/>
            <w:webHidden/>
          </w:rPr>
          <w:t>20</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66" w:history="1">
        <w:r w:rsidR="00F35020" w:rsidRPr="0024447A">
          <w:rPr>
            <w:rStyle w:val="Hyperlink"/>
            <w:noProof/>
          </w:rPr>
          <w:t>2.1</w:t>
        </w:r>
        <w:r w:rsidR="00F35020">
          <w:rPr>
            <w:rFonts w:asciiTheme="minorHAnsi" w:eastAsiaTheme="minorEastAsia" w:hAnsiTheme="minorHAnsi" w:cstheme="minorBidi"/>
            <w:noProof/>
            <w:sz w:val="22"/>
            <w:szCs w:val="22"/>
          </w:rPr>
          <w:tab/>
        </w:r>
        <w:r w:rsidR="00F35020" w:rsidRPr="0024447A">
          <w:rPr>
            <w:rStyle w:val="Hyperlink"/>
            <w:noProof/>
          </w:rPr>
          <w:t>Minimum Qualifications</w:t>
        </w:r>
        <w:r w:rsidR="00F35020">
          <w:rPr>
            <w:noProof/>
            <w:webHidden/>
          </w:rPr>
          <w:tab/>
        </w:r>
        <w:r>
          <w:rPr>
            <w:noProof/>
            <w:webHidden/>
          </w:rPr>
          <w:fldChar w:fldCharType="begin"/>
        </w:r>
        <w:r w:rsidR="00F35020">
          <w:rPr>
            <w:noProof/>
            <w:webHidden/>
          </w:rPr>
          <w:instrText xml:space="preserve"> PAGEREF _Toc536783466 \h </w:instrText>
        </w:r>
        <w:r>
          <w:rPr>
            <w:noProof/>
            <w:webHidden/>
          </w:rPr>
        </w:r>
        <w:r>
          <w:rPr>
            <w:noProof/>
            <w:webHidden/>
          </w:rPr>
          <w:fldChar w:fldCharType="separate"/>
        </w:r>
        <w:r w:rsidR="00F35020">
          <w:rPr>
            <w:noProof/>
            <w:webHidden/>
          </w:rPr>
          <w:t>20</w:t>
        </w:r>
        <w:r>
          <w:rPr>
            <w:noProof/>
            <w:webHidden/>
          </w:rPr>
          <w:fldChar w:fldCharType="end"/>
        </w:r>
      </w:hyperlink>
    </w:p>
    <w:p w:rsidR="00F35020" w:rsidRDefault="0068368E">
      <w:pPr>
        <w:pStyle w:val="TOC1"/>
        <w:tabs>
          <w:tab w:val="left" w:pos="475"/>
          <w:tab w:val="right" w:leader="dot" w:pos="9926"/>
        </w:tabs>
        <w:rPr>
          <w:rFonts w:asciiTheme="minorHAnsi" w:eastAsiaTheme="minorEastAsia" w:hAnsiTheme="minorHAnsi" w:cstheme="minorBidi"/>
          <w:noProof/>
          <w:sz w:val="22"/>
          <w:szCs w:val="22"/>
        </w:rPr>
      </w:pPr>
      <w:hyperlink w:anchor="_Toc536783467" w:history="1">
        <w:r w:rsidR="00F35020" w:rsidRPr="0024447A">
          <w:rPr>
            <w:rStyle w:val="Hyperlink"/>
            <w:noProof/>
          </w:rPr>
          <w:t>3</w:t>
        </w:r>
        <w:r w:rsidR="00F35020">
          <w:rPr>
            <w:rFonts w:asciiTheme="minorHAnsi" w:eastAsiaTheme="minorEastAsia" w:hAnsiTheme="minorHAnsi" w:cstheme="minorBidi"/>
            <w:noProof/>
            <w:sz w:val="22"/>
            <w:szCs w:val="22"/>
          </w:rPr>
          <w:tab/>
        </w:r>
        <w:r w:rsidR="00F35020" w:rsidRPr="0024447A">
          <w:rPr>
            <w:rStyle w:val="Hyperlink"/>
            <w:noProof/>
          </w:rPr>
          <w:t>SCOPE OF WORK</w:t>
        </w:r>
        <w:r w:rsidR="00F35020">
          <w:rPr>
            <w:noProof/>
            <w:webHidden/>
          </w:rPr>
          <w:tab/>
        </w:r>
        <w:r>
          <w:rPr>
            <w:noProof/>
            <w:webHidden/>
          </w:rPr>
          <w:fldChar w:fldCharType="begin"/>
        </w:r>
        <w:r w:rsidR="00F35020">
          <w:rPr>
            <w:noProof/>
            <w:webHidden/>
          </w:rPr>
          <w:instrText xml:space="preserve"> PAGEREF _Toc536783467 \h </w:instrText>
        </w:r>
        <w:r>
          <w:rPr>
            <w:noProof/>
            <w:webHidden/>
          </w:rPr>
        </w:r>
        <w:r>
          <w:rPr>
            <w:noProof/>
            <w:webHidden/>
          </w:rPr>
          <w:fldChar w:fldCharType="separate"/>
        </w:r>
        <w:r w:rsidR="00F35020">
          <w:rPr>
            <w:noProof/>
            <w:webHidden/>
          </w:rPr>
          <w:t>21</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68" w:history="1">
        <w:r w:rsidR="00F35020" w:rsidRPr="0024447A">
          <w:rPr>
            <w:rStyle w:val="Hyperlink"/>
            <w:noProof/>
          </w:rPr>
          <w:t>3.1</w:t>
        </w:r>
        <w:r w:rsidR="00F35020">
          <w:rPr>
            <w:rFonts w:asciiTheme="minorHAnsi" w:eastAsiaTheme="minorEastAsia" w:hAnsiTheme="minorHAnsi" w:cstheme="minorBidi"/>
            <w:noProof/>
            <w:sz w:val="22"/>
            <w:szCs w:val="22"/>
          </w:rPr>
          <w:tab/>
        </w:r>
        <w:r w:rsidR="00F35020" w:rsidRPr="0024447A">
          <w:rPr>
            <w:rStyle w:val="Hyperlink"/>
            <w:noProof/>
          </w:rPr>
          <w:t>Background and Purpose</w:t>
        </w:r>
        <w:r w:rsidR="00F35020">
          <w:rPr>
            <w:noProof/>
            <w:webHidden/>
          </w:rPr>
          <w:tab/>
        </w:r>
        <w:r>
          <w:rPr>
            <w:noProof/>
            <w:webHidden/>
          </w:rPr>
          <w:fldChar w:fldCharType="begin"/>
        </w:r>
        <w:r w:rsidR="00F35020">
          <w:rPr>
            <w:noProof/>
            <w:webHidden/>
          </w:rPr>
          <w:instrText xml:space="preserve"> PAGEREF _Toc536783468 \h </w:instrText>
        </w:r>
        <w:r>
          <w:rPr>
            <w:noProof/>
            <w:webHidden/>
          </w:rPr>
        </w:r>
        <w:r>
          <w:rPr>
            <w:noProof/>
            <w:webHidden/>
          </w:rPr>
          <w:fldChar w:fldCharType="separate"/>
        </w:r>
        <w:r w:rsidR="00F35020">
          <w:rPr>
            <w:noProof/>
            <w:webHidden/>
          </w:rPr>
          <w:t>21</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69" w:history="1">
        <w:r w:rsidR="00F35020" w:rsidRPr="0024447A">
          <w:rPr>
            <w:rStyle w:val="Hyperlink"/>
            <w:noProof/>
          </w:rPr>
          <w:t>3.2</w:t>
        </w:r>
        <w:r w:rsidR="00F35020">
          <w:rPr>
            <w:rFonts w:asciiTheme="minorHAnsi" w:eastAsiaTheme="minorEastAsia" w:hAnsiTheme="minorHAnsi" w:cstheme="minorBidi"/>
            <w:noProof/>
            <w:sz w:val="22"/>
            <w:szCs w:val="22"/>
          </w:rPr>
          <w:tab/>
        </w:r>
        <w:r w:rsidR="00F35020" w:rsidRPr="0024447A">
          <w:rPr>
            <w:rStyle w:val="Hyperlink"/>
            <w:noProof/>
          </w:rPr>
          <w:t>Scope of Work – Requirements</w:t>
        </w:r>
        <w:r w:rsidR="00F35020">
          <w:rPr>
            <w:noProof/>
            <w:webHidden/>
          </w:rPr>
          <w:tab/>
        </w:r>
        <w:r>
          <w:rPr>
            <w:noProof/>
            <w:webHidden/>
          </w:rPr>
          <w:fldChar w:fldCharType="begin"/>
        </w:r>
        <w:r w:rsidR="00F35020">
          <w:rPr>
            <w:noProof/>
            <w:webHidden/>
          </w:rPr>
          <w:instrText xml:space="preserve"> PAGEREF _Toc536783469 \h </w:instrText>
        </w:r>
        <w:r>
          <w:rPr>
            <w:noProof/>
            <w:webHidden/>
          </w:rPr>
        </w:r>
        <w:r>
          <w:rPr>
            <w:noProof/>
            <w:webHidden/>
          </w:rPr>
          <w:fldChar w:fldCharType="separate"/>
        </w:r>
        <w:r w:rsidR="00F35020">
          <w:rPr>
            <w:noProof/>
            <w:webHidden/>
          </w:rPr>
          <w:t>21</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70" w:history="1">
        <w:r w:rsidR="00F35020" w:rsidRPr="0024447A">
          <w:rPr>
            <w:rStyle w:val="Hyperlink"/>
            <w:noProof/>
          </w:rPr>
          <w:t>3.3</w:t>
        </w:r>
        <w:r w:rsidR="00F35020">
          <w:rPr>
            <w:rFonts w:asciiTheme="minorHAnsi" w:eastAsiaTheme="minorEastAsia" w:hAnsiTheme="minorHAnsi" w:cstheme="minorBidi"/>
            <w:noProof/>
            <w:sz w:val="22"/>
            <w:szCs w:val="22"/>
          </w:rPr>
          <w:tab/>
        </w:r>
        <w:r w:rsidR="00F35020" w:rsidRPr="0024447A">
          <w:rPr>
            <w:rStyle w:val="Hyperlink"/>
            <w:noProof/>
          </w:rPr>
          <w:t>Security Requirements</w:t>
        </w:r>
        <w:r w:rsidR="00F35020">
          <w:rPr>
            <w:noProof/>
            <w:webHidden/>
          </w:rPr>
          <w:tab/>
        </w:r>
        <w:r>
          <w:rPr>
            <w:noProof/>
            <w:webHidden/>
          </w:rPr>
          <w:fldChar w:fldCharType="begin"/>
        </w:r>
        <w:r w:rsidR="00F35020">
          <w:rPr>
            <w:noProof/>
            <w:webHidden/>
          </w:rPr>
          <w:instrText xml:space="preserve"> PAGEREF _Toc536783470 \h </w:instrText>
        </w:r>
        <w:r>
          <w:rPr>
            <w:noProof/>
            <w:webHidden/>
          </w:rPr>
        </w:r>
        <w:r>
          <w:rPr>
            <w:noProof/>
            <w:webHidden/>
          </w:rPr>
          <w:fldChar w:fldCharType="separate"/>
        </w:r>
        <w:r w:rsidR="00F35020">
          <w:rPr>
            <w:noProof/>
            <w:webHidden/>
          </w:rPr>
          <w:t>22</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71" w:history="1">
        <w:r w:rsidR="00F35020" w:rsidRPr="0024447A">
          <w:rPr>
            <w:rStyle w:val="Hyperlink"/>
            <w:noProof/>
          </w:rPr>
          <w:t>3.4</w:t>
        </w:r>
        <w:r w:rsidR="00F35020">
          <w:rPr>
            <w:rFonts w:asciiTheme="minorHAnsi" w:eastAsiaTheme="minorEastAsia" w:hAnsiTheme="minorHAnsi" w:cstheme="minorBidi"/>
            <w:noProof/>
            <w:sz w:val="22"/>
            <w:szCs w:val="22"/>
          </w:rPr>
          <w:tab/>
        </w:r>
        <w:r w:rsidR="00F35020" w:rsidRPr="0024447A">
          <w:rPr>
            <w:rStyle w:val="Hyperlink"/>
            <w:noProof/>
          </w:rPr>
          <w:t>Insurance Requirements</w:t>
        </w:r>
        <w:r w:rsidR="00F35020">
          <w:rPr>
            <w:noProof/>
            <w:webHidden/>
          </w:rPr>
          <w:tab/>
        </w:r>
        <w:r>
          <w:rPr>
            <w:noProof/>
            <w:webHidden/>
          </w:rPr>
          <w:fldChar w:fldCharType="begin"/>
        </w:r>
        <w:r w:rsidR="00F35020">
          <w:rPr>
            <w:noProof/>
            <w:webHidden/>
          </w:rPr>
          <w:instrText xml:space="preserve"> PAGEREF _Toc536783471 \h </w:instrText>
        </w:r>
        <w:r>
          <w:rPr>
            <w:noProof/>
            <w:webHidden/>
          </w:rPr>
        </w:r>
        <w:r>
          <w:rPr>
            <w:noProof/>
            <w:webHidden/>
          </w:rPr>
          <w:fldChar w:fldCharType="separate"/>
        </w:r>
        <w:r w:rsidR="00F35020">
          <w:rPr>
            <w:noProof/>
            <w:webHidden/>
          </w:rPr>
          <w:t>22</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72" w:history="1">
        <w:r w:rsidR="00F35020" w:rsidRPr="0024447A">
          <w:rPr>
            <w:rStyle w:val="Hyperlink"/>
            <w:noProof/>
          </w:rPr>
          <w:t>3.5</w:t>
        </w:r>
        <w:r w:rsidR="00F35020">
          <w:rPr>
            <w:rFonts w:asciiTheme="minorHAnsi" w:eastAsiaTheme="minorEastAsia" w:hAnsiTheme="minorHAnsi" w:cstheme="minorBidi"/>
            <w:noProof/>
            <w:sz w:val="22"/>
            <w:szCs w:val="22"/>
          </w:rPr>
          <w:tab/>
        </w:r>
        <w:r w:rsidR="00F35020" w:rsidRPr="0024447A">
          <w:rPr>
            <w:rStyle w:val="Hyperlink"/>
            <w:noProof/>
          </w:rPr>
          <w:t>Problem Escalation Procedure</w:t>
        </w:r>
        <w:r w:rsidR="00F35020">
          <w:rPr>
            <w:noProof/>
            <w:webHidden/>
          </w:rPr>
          <w:tab/>
        </w:r>
        <w:r>
          <w:rPr>
            <w:noProof/>
            <w:webHidden/>
          </w:rPr>
          <w:fldChar w:fldCharType="begin"/>
        </w:r>
        <w:r w:rsidR="00F35020">
          <w:rPr>
            <w:noProof/>
            <w:webHidden/>
          </w:rPr>
          <w:instrText xml:space="preserve"> PAGEREF _Toc536783472 \h </w:instrText>
        </w:r>
        <w:r>
          <w:rPr>
            <w:noProof/>
            <w:webHidden/>
          </w:rPr>
        </w:r>
        <w:r>
          <w:rPr>
            <w:noProof/>
            <w:webHidden/>
          </w:rPr>
          <w:fldChar w:fldCharType="separate"/>
        </w:r>
        <w:r w:rsidR="00F35020">
          <w:rPr>
            <w:noProof/>
            <w:webHidden/>
          </w:rPr>
          <w:t>23</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73" w:history="1">
        <w:r w:rsidR="00F35020" w:rsidRPr="0024447A">
          <w:rPr>
            <w:rStyle w:val="Hyperlink"/>
            <w:noProof/>
          </w:rPr>
          <w:t>3.6</w:t>
        </w:r>
        <w:r w:rsidR="00F35020">
          <w:rPr>
            <w:rFonts w:asciiTheme="minorHAnsi" w:eastAsiaTheme="minorEastAsia" w:hAnsiTheme="minorHAnsi" w:cstheme="minorBidi"/>
            <w:noProof/>
            <w:sz w:val="22"/>
            <w:szCs w:val="22"/>
          </w:rPr>
          <w:tab/>
        </w:r>
        <w:r w:rsidR="00F35020" w:rsidRPr="0024447A">
          <w:rPr>
            <w:rStyle w:val="Hyperlink"/>
            <w:noProof/>
          </w:rPr>
          <w:t>Invoicing</w:t>
        </w:r>
        <w:r w:rsidR="00F35020">
          <w:rPr>
            <w:noProof/>
            <w:webHidden/>
          </w:rPr>
          <w:tab/>
        </w:r>
        <w:r>
          <w:rPr>
            <w:noProof/>
            <w:webHidden/>
          </w:rPr>
          <w:fldChar w:fldCharType="begin"/>
        </w:r>
        <w:r w:rsidR="00F35020">
          <w:rPr>
            <w:noProof/>
            <w:webHidden/>
          </w:rPr>
          <w:instrText xml:space="preserve"> PAGEREF _Toc536783473 \h </w:instrText>
        </w:r>
        <w:r>
          <w:rPr>
            <w:noProof/>
            <w:webHidden/>
          </w:rPr>
        </w:r>
        <w:r>
          <w:rPr>
            <w:noProof/>
            <w:webHidden/>
          </w:rPr>
          <w:fldChar w:fldCharType="separate"/>
        </w:r>
        <w:r w:rsidR="00F35020">
          <w:rPr>
            <w:noProof/>
            <w:webHidden/>
          </w:rPr>
          <w:t>23</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74" w:history="1">
        <w:r w:rsidR="00F35020" w:rsidRPr="0024447A">
          <w:rPr>
            <w:rStyle w:val="Hyperlink"/>
            <w:noProof/>
          </w:rPr>
          <w:t>3.7</w:t>
        </w:r>
        <w:r w:rsidR="00F35020">
          <w:rPr>
            <w:rFonts w:asciiTheme="minorHAnsi" w:eastAsiaTheme="minorEastAsia" w:hAnsiTheme="minorHAnsi" w:cstheme="minorBidi"/>
            <w:noProof/>
            <w:sz w:val="22"/>
            <w:szCs w:val="22"/>
          </w:rPr>
          <w:tab/>
        </w:r>
        <w:r w:rsidR="00F35020" w:rsidRPr="0024447A">
          <w:rPr>
            <w:rStyle w:val="Hyperlink"/>
            <w:noProof/>
          </w:rPr>
          <w:t>SOC 2 Type II Audit Report</w:t>
        </w:r>
        <w:r w:rsidR="00F35020">
          <w:rPr>
            <w:noProof/>
            <w:webHidden/>
          </w:rPr>
          <w:tab/>
        </w:r>
        <w:r>
          <w:rPr>
            <w:noProof/>
            <w:webHidden/>
          </w:rPr>
          <w:fldChar w:fldCharType="begin"/>
        </w:r>
        <w:r w:rsidR="00F35020">
          <w:rPr>
            <w:noProof/>
            <w:webHidden/>
          </w:rPr>
          <w:instrText xml:space="preserve"> PAGEREF _Toc536783474 \h </w:instrText>
        </w:r>
        <w:r>
          <w:rPr>
            <w:noProof/>
            <w:webHidden/>
          </w:rPr>
        </w:r>
        <w:r>
          <w:rPr>
            <w:noProof/>
            <w:webHidden/>
          </w:rPr>
          <w:fldChar w:fldCharType="separate"/>
        </w:r>
        <w:r w:rsidR="00F35020">
          <w:rPr>
            <w:noProof/>
            <w:webHidden/>
          </w:rPr>
          <w:t>24</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75" w:history="1">
        <w:r w:rsidR="00F35020" w:rsidRPr="0024447A">
          <w:rPr>
            <w:rStyle w:val="Hyperlink"/>
            <w:noProof/>
          </w:rPr>
          <w:t>3.8</w:t>
        </w:r>
        <w:r w:rsidR="00F35020">
          <w:rPr>
            <w:rFonts w:asciiTheme="minorHAnsi" w:eastAsiaTheme="minorEastAsia" w:hAnsiTheme="minorHAnsi" w:cstheme="minorBidi"/>
            <w:noProof/>
            <w:sz w:val="22"/>
            <w:szCs w:val="22"/>
          </w:rPr>
          <w:tab/>
        </w:r>
        <w:r w:rsidR="00F35020" w:rsidRPr="0024447A">
          <w:rPr>
            <w:rStyle w:val="Hyperlink"/>
            <w:noProof/>
          </w:rPr>
          <w:t>End of Contract Transition</w:t>
        </w:r>
        <w:r w:rsidR="00F35020">
          <w:rPr>
            <w:noProof/>
            <w:webHidden/>
          </w:rPr>
          <w:tab/>
        </w:r>
        <w:r>
          <w:rPr>
            <w:noProof/>
            <w:webHidden/>
          </w:rPr>
          <w:fldChar w:fldCharType="begin"/>
        </w:r>
        <w:r w:rsidR="00F35020">
          <w:rPr>
            <w:noProof/>
            <w:webHidden/>
          </w:rPr>
          <w:instrText xml:space="preserve"> PAGEREF _Toc536783475 \h </w:instrText>
        </w:r>
        <w:r>
          <w:rPr>
            <w:noProof/>
            <w:webHidden/>
          </w:rPr>
        </w:r>
        <w:r>
          <w:rPr>
            <w:noProof/>
            <w:webHidden/>
          </w:rPr>
          <w:fldChar w:fldCharType="separate"/>
        </w:r>
        <w:r w:rsidR="00F35020">
          <w:rPr>
            <w:noProof/>
            <w:webHidden/>
          </w:rPr>
          <w:t>24</w:t>
        </w:r>
        <w:r>
          <w:rPr>
            <w:noProof/>
            <w:webHidden/>
          </w:rPr>
          <w:fldChar w:fldCharType="end"/>
        </w:r>
      </w:hyperlink>
    </w:p>
    <w:p w:rsidR="00F35020" w:rsidRDefault="0068368E">
      <w:pPr>
        <w:pStyle w:val="TOC1"/>
        <w:tabs>
          <w:tab w:val="left" w:pos="475"/>
          <w:tab w:val="right" w:leader="dot" w:pos="9926"/>
        </w:tabs>
        <w:rPr>
          <w:rFonts w:asciiTheme="minorHAnsi" w:eastAsiaTheme="minorEastAsia" w:hAnsiTheme="minorHAnsi" w:cstheme="minorBidi"/>
          <w:noProof/>
          <w:sz w:val="22"/>
          <w:szCs w:val="22"/>
        </w:rPr>
      </w:pPr>
      <w:hyperlink w:anchor="_Toc536783476" w:history="1">
        <w:r w:rsidR="00F35020" w:rsidRPr="0024447A">
          <w:rPr>
            <w:rStyle w:val="Hyperlink"/>
            <w:noProof/>
          </w:rPr>
          <w:t>4</w:t>
        </w:r>
        <w:r w:rsidR="00F35020">
          <w:rPr>
            <w:rFonts w:asciiTheme="minorHAnsi" w:eastAsiaTheme="minorEastAsia" w:hAnsiTheme="minorHAnsi" w:cstheme="minorBidi"/>
            <w:noProof/>
            <w:sz w:val="22"/>
            <w:szCs w:val="22"/>
          </w:rPr>
          <w:tab/>
        </w:r>
        <w:r w:rsidR="00F35020" w:rsidRPr="0024447A">
          <w:rPr>
            <w:rStyle w:val="Hyperlink"/>
            <w:noProof/>
          </w:rPr>
          <w:t>BID FORMAT</w:t>
        </w:r>
        <w:r w:rsidR="00F35020">
          <w:rPr>
            <w:noProof/>
            <w:webHidden/>
          </w:rPr>
          <w:tab/>
        </w:r>
        <w:r>
          <w:rPr>
            <w:noProof/>
            <w:webHidden/>
          </w:rPr>
          <w:fldChar w:fldCharType="begin"/>
        </w:r>
        <w:r w:rsidR="00F35020">
          <w:rPr>
            <w:noProof/>
            <w:webHidden/>
          </w:rPr>
          <w:instrText xml:space="preserve"> PAGEREF _Toc536783476 \h </w:instrText>
        </w:r>
        <w:r>
          <w:rPr>
            <w:noProof/>
            <w:webHidden/>
          </w:rPr>
        </w:r>
        <w:r>
          <w:rPr>
            <w:noProof/>
            <w:webHidden/>
          </w:rPr>
          <w:fldChar w:fldCharType="separate"/>
        </w:r>
        <w:r w:rsidR="00F35020">
          <w:rPr>
            <w:noProof/>
            <w:webHidden/>
          </w:rPr>
          <w:t>25</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77" w:history="1">
        <w:r w:rsidR="00F35020" w:rsidRPr="0024447A">
          <w:rPr>
            <w:rStyle w:val="Hyperlink"/>
            <w:noProof/>
          </w:rPr>
          <w:t>4.1</w:t>
        </w:r>
        <w:r w:rsidR="00F35020">
          <w:rPr>
            <w:rFonts w:asciiTheme="minorHAnsi" w:eastAsiaTheme="minorEastAsia" w:hAnsiTheme="minorHAnsi" w:cstheme="minorBidi"/>
            <w:noProof/>
            <w:sz w:val="22"/>
            <w:szCs w:val="22"/>
          </w:rPr>
          <w:tab/>
        </w:r>
        <w:r w:rsidR="00F35020" w:rsidRPr="0024447A">
          <w:rPr>
            <w:rStyle w:val="Hyperlink"/>
            <w:noProof/>
          </w:rPr>
          <w:t>One-Part Submission</w:t>
        </w:r>
        <w:r w:rsidR="00F35020">
          <w:rPr>
            <w:noProof/>
            <w:webHidden/>
          </w:rPr>
          <w:tab/>
        </w:r>
        <w:r>
          <w:rPr>
            <w:noProof/>
            <w:webHidden/>
          </w:rPr>
          <w:fldChar w:fldCharType="begin"/>
        </w:r>
        <w:r w:rsidR="00F35020">
          <w:rPr>
            <w:noProof/>
            <w:webHidden/>
          </w:rPr>
          <w:instrText xml:space="preserve"> PAGEREF _Toc536783477 \h </w:instrText>
        </w:r>
        <w:r>
          <w:rPr>
            <w:noProof/>
            <w:webHidden/>
          </w:rPr>
        </w:r>
        <w:r>
          <w:rPr>
            <w:noProof/>
            <w:webHidden/>
          </w:rPr>
          <w:fldChar w:fldCharType="separate"/>
        </w:r>
        <w:r w:rsidR="00F35020">
          <w:rPr>
            <w:noProof/>
            <w:webHidden/>
          </w:rPr>
          <w:t>25</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78" w:history="1">
        <w:r w:rsidR="00F35020" w:rsidRPr="0024447A">
          <w:rPr>
            <w:rStyle w:val="Hyperlink"/>
            <w:noProof/>
          </w:rPr>
          <w:t>4.2</w:t>
        </w:r>
        <w:r w:rsidR="00F35020">
          <w:rPr>
            <w:rFonts w:asciiTheme="minorHAnsi" w:eastAsiaTheme="minorEastAsia" w:hAnsiTheme="minorHAnsi" w:cstheme="minorBidi"/>
            <w:noProof/>
            <w:sz w:val="22"/>
            <w:szCs w:val="22"/>
          </w:rPr>
          <w:tab/>
        </w:r>
        <w:r w:rsidR="00F35020" w:rsidRPr="0024447A">
          <w:rPr>
            <w:rStyle w:val="Hyperlink"/>
            <w:noProof/>
          </w:rPr>
          <w:t>Labeling</w:t>
        </w:r>
        <w:r w:rsidR="00F35020">
          <w:rPr>
            <w:noProof/>
            <w:webHidden/>
          </w:rPr>
          <w:tab/>
        </w:r>
        <w:r>
          <w:rPr>
            <w:noProof/>
            <w:webHidden/>
          </w:rPr>
          <w:fldChar w:fldCharType="begin"/>
        </w:r>
        <w:r w:rsidR="00F35020">
          <w:rPr>
            <w:noProof/>
            <w:webHidden/>
          </w:rPr>
          <w:instrText xml:space="preserve"> PAGEREF _Toc536783478 \h </w:instrText>
        </w:r>
        <w:r>
          <w:rPr>
            <w:noProof/>
            <w:webHidden/>
          </w:rPr>
        </w:r>
        <w:r>
          <w:rPr>
            <w:noProof/>
            <w:webHidden/>
          </w:rPr>
          <w:fldChar w:fldCharType="separate"/>
        </w:r>
        <w:r w:rsidR="00F35020">
          <w:rPr>
            <w:noProof/>
            <w:webHidden/>
          </w:rPr>
          <w:t>25</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79" w:history="1">
        <w:r w:rsidR="00F35020" w:rsidRPr="0024447A">
          <w:rPr>
            <w:rStyle w:val="Hyperlink"/>
            <w:noProof/>
          </w:rPr>
          <w:t>4.3</w:t>
        </w:r>
        <w:r w:rsidR="00F35020">
          <w:rPr>
            <w:rFonts w:asciiTheme="minorHAnsi" w:eastAsiaTheme="minorEastAsia" w:hAnsiTheme="minorHAnsi" w:cstheme="minorBidi"/>
            <w:noProof/>
            <w:sz w:val="22"/>
            <w:szCs w:val="22"/>
          </w:rPr>
          <w:tab/>
        </w:r>
        <w:r w:rsidR="00F35020" w:rsidRPr="0024447A">
          <w:rPr>
            <w:rStyle w:val="Hyperlink"/>
            <w:noProof/>
          </w:rPr>
          <w:t>Bid Price Form</w:t>
        </w:r>
        <w:r w:rsidR="00F35020">
          <w:rPr>
            <w:noProof/>
            <w:webHidden/>
          </w:rPr>
          <w:tab/>
        </w:r>
        <w:r>
          <w:rPr>
            <w:noProof/>
            <w:webHidden/>
          </w:rPr>
          <w:fldChar w:fldCharType="begin"/>
        </w:r>
        <w:r w:rsidR="00F35020">
          <w:rPr>
            <w:noProof/>
            <w:webHidden/>
          </w:rPr>
          <w:instrText xml:space="preserve"> PAGEREF _Toc536783479 \h </w:instrText>
        </w:r>
        <w:r>
          <w:rPr>
            <w:noProof/>
            <w:webHidden/>
          </w:rPr>
        </w:r>
        <w:r>
          <w:rPr>
            <w:noProof/>
            <w:webHidden/>
          </w:rPr>
          <w:fldChar w:fldCharType="separate"/>
        </w:r>
        <w:r w:rsidR="00F35020">
          <w:rPr>
            <w:noProof/>
            <w:webHidden/>
          </w:rPr>
          <w:t>25</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80" w:history="1">
        <w:r w:rsidR="00F35020" w:rsidRPr="0024447A">
          <w:rPr>
            <w:rStyle w:val="Hyperlink"/>
            <w:noProof/>
          </w:rPr>
          <w:t>4.4</w:t>
        </w:r>
        <w:r w:rsidR="00F35020">
          <w:rPr>
            <w:rFonts w:asciiTheme="minorHAnsi" w:eastAsiaTheme="minorEastAsia" w:hAnsiTheme="minorHAnsi" w:cstheme="minorBidi"/>
            <w:noProof/>
            <w:sz w:val="22"/>
            <w:szCs w:val="22"/>
          </w:rPr>
          <w:tab/>
        </w:r>
        <w:r w:rsidR="00F35020" w:rsidRPr="0024447A">
          <w:rPr>
            <w:rStyle w:val="Hyperlink"/>
            <w:noProof/>
          </w:rPr>
          <w:t>Required Bid Submissions</w:t>
        </w:r>
        <w:r w:rsidR="00F35020">
          <w:rPr>
            <w:noProof/>
            <w:webHidden/>
          </w:rPr>
          <w:tab/>
        </w:r>
        <w:r>
          <w:rPr>
            <w:noProof/>
            <w:webHidden/>
          </w:rPr>
          <w:fldChar w:fldCharType="begin"/>
        </w:r>
        <w:r w:rsidR="00F35020">
          <w:rPr>
            <w:noProof/>
            <w:webHidden/>
          </w:rPr>
          <w:instrText xml:space="preserve"> PAGEREF _Toc536783480 \h </w:instrText>
        </w:r>
        <w:r>
          <w:rPr>
            <w:noProof/>
            <w:webHidden/>
          </w:rPr>
        </w:r>
        <w:r>
          <w:rPr>
            <w:noProof/>
            <w:webHidden/>
          </w:rPr>
          <w:fldChar w:fldCharType="separate"/>
        </w:r>
        <w:r w:rsidR="00F35020">
          <w:rPr>
            <w:noProof/>
            <w:webHidden/>
          </w:rPr>
          <w:t>25</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81" w:history="1">
        <w:r w:rsidR="00F35020" w:rsidRPr="0024447A">
          <w:rPr>
            <w:rStyle w:val="Hyperlink"/>
            <w:noProof/>
          </w:rPr>
          <w:t>4.5</w:t>
        </w:r>
        <w:r w:rsidR="00F35020">
          <w:rPr>
            <w:rFonts w:asciiTheme="minorHAnsi" w:eastAsiaTheme="minorEastAsia" w:hAnsiTheme="minorHAnsi" w:cstheme="minorBidi"/>
            <w:noProof/>
            <w:sz w:val="22"/>
            <w:szCs w:val="22"/>
          </w:rPr>
          <w:tab/>
        </w:r>
        <w:r w:rsidR="00F35020" w:rsidRPr="0024447A">
          <w:rPr>
            <w:rStyle w:val="Hyperlink"/>
            <w:noProof/>
          </w:rPr>
          <w:t>Bid Delivery</w:t>
        </w:r>
        <w:r w:rsidR="00F35020">
          <w:rPr>
            <w:noProof/>
            <w:webHidden/>
          </w:rPr>
          <w:tab/>
        </w:r>
        <w:r>
          <w:rPr>
            <w:noProof/>
            <w:webHidden/>
          </w:rPr>
          <w:fldChar w:fldCharType="begin"/>
        </w:r>
        <w:r w:rsidR="00F35020">
          <w:rPr>
            <w:noProof/>
            <w:webHidden/>
          </w:rPr>
          <w:instrText xml:space="preserve"> PAGEREF _Toc536783481 \h </w:instrText>
        </w:r>
        <w:r>
          <w:rPr>
            <w:noProof/>
            <w:webHidden/>
          </w:rPr>
        </w:r>
        <w:r>
          <w:rPr>
            <w:noProof/>
            <w:webHidden/>
          </w:rPr>
          <w:fldChar w:fldCharType="separate"/>
        </w:r>
        <w:r w:rsidR="00F35020">
          <w:rPr>
            <w:noProof/>
            <w:webHidden/>
          </w:rPr>
          <w:t>27</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82" w:history="1">
        <w:r w:rsidR="00F35020" w:rsidRPr="0024447A">
          <w:rPr>
            <w:rStyle w:val="Hyperlink"/>
            <w:noProof/>
          </w:rPr>
          <w:t>4.6</w:t>
        </w:r>
        <w:r w:rsidR="00F35020">
          <w:rPr>
            <w:rFonts w:asciiTheme="minorHAnsi" w:eastAsiaTheme="minorEastAsia" w:hAnsiTheme="minorHAnsi" w:cstheme="minorBidi"/>
            <w:noProof/>
            <w:sz w:val="22"/>
            <w:szCs w:val="22"/>
          </w:rPr>
          <w:tab/>
        </w:r>
        <w:r w:rsidR="00F35020" w:rsidRPr="0024447A">
          <w:rPr>
            <w:rStyle w:val="Hyperlink"/>
            <w:noProof/>
          </w:rPr>
          <w:t>Documents Required upon Notice of Recommended Award</w:t>
        </w:r>
        <w:r w:rsidR="00F35020">
          <w:rPr>
            <w:noProof/>
            <w:webHidden/>
          </w:rPr>
          <w:tab/>
        </w:r>
        <w:r>
          <w:rPr>
            <w:noProof/>
            <w:webHidden/>
          </w:rPr>
          <w:fldChar w:fldCharType="begin"/>
        </w:r>
        <w:r w:rsidR="00F35020">
          <w:rPr>
            <w:noProof/>
            <w:webHidden/>
          </w:rPr>
          <w:instrText xml:space="preserve"> PAGEREF _Toc536783482 \h </w:instrText>
        </w:r>
        <w:r>
          <w:rPr>
            <w:noProof/>
            <w:webHidden/>
          </w:rPr>
        </w:r>
        <w:r>
          <w:rPr>
            <w:noProof/>
            <w:webHidden/>
          </w:rPr>
          <w:fldChar w:fldCharType="separate"/>
        </w:r>
        <w:r w:rsidR="00F35020">
          <w:rPr>
            <w:noProof/>
            <w:webHidden/>
          </w:rPr>
          <w:t>27</w:t>
        </w:r>
        <w:r>
          <w:rPr>
            <w:noProof/>
            <w:webHidden/>
          </w:rPr>
          <w:fldChar w:fldCharType="end"/>
        </w:r>
      </w:hyperlink>
    </w:p>
    <w:p w:rsidR="00F35020" w:rsidRDefault="0068368E">
      <w:pPr>
        <w:pStyle w:val="TOC1"/>
        <w:tabs>
          <w:tab w:val="left" w:pos="475"/>
          <w:tab w:val="right" w:leader="dot" w:pos="9926"/>
        </w:tabs>
        <w:rPr>
          <w:rFonts w:asciiTheme="minorHAnsi" w:eastAsiaTheme="minorEastAsia" w:hAnsiTheme="minorHAnsi" w:cstheme="minorBidi"/>
          <w:noProof/>
          <w:sz w:val="22"/>
          <w:szCs w:val="22"/>
        </w:rPr>
      </w:pPr>
      <w:hyperlink w:anchor="_Toc536783483" w:history="1">
        <w:r w:rsidR="00F35020" w:rsidRPr="0024447A">
          <w:rPr>
            <w:rStyle w:val="Hyperlink"/>
            <w:noProof/>
          </w:rPr>
          <w:t>5</w:t>
        </w:r>
        <w:r w:rsidR="00F35020">
          <w:rPr>
            <w:rFonts w:asciiTheme="minorHAnsi" w:eastAsiaTheme="minorEastAsia" w:hAnsiTheme="minorHAnsi" w:cstheme="minorBidi"/>
            <w:noProof/>
            <w:sz w:val="22"/>
            <w:szCs w:val="22"/>
          </w:rPr>
          <w:tab/>
        </w:r>
        <w:r w:rsidR="00F35020" w:rsidRPr="0024447A">
          <w:rPr>
            <w:rStyle w:val="Hyperlink"/>
            <w:noProof/>
          </w:rPr>
          <w:t>EVALUATION CRITERIA AND PROCEDURE</w:t>
        </w:r>
        <w:r w:rsidR="00F35020">
          <w:rPr>
            <w:noProof/>
            <w:webHidden/>
          </w:rPr>
          <w:tab/>
        </w:r>
        <w:r>
          <w:rPr>
            <w:noProof/>
            <w:webHidden/>
          </w:rPr>
          <w:fldChar w:fldCharType="begin"/>
        </w:r>
        <w:r w:rsidR="00F35020">
          <w:rPr>
            <w:noProof/>
            <w:webHidden/>
          </w:rPr>
          <w:instrText xml:space="preserve"> PAGEREF _Toc536783483 \h </w:instrText>
        </w:r>
        <w:r>
          <w:rPr>
            <w:noProof/>
            <w:webHidden/>
          </w:rPr>
        </w:r>
        <w:r>
          <w:rPr>
            <w:noProof/>
            <w:webHidden/>
          </w:rPr>
          <w:fldChar w:fldCharType="separate"/>
        </w:r>
        <w:r w:rsidR="00F35020">
          <w:rPr>
            <w:noProof/>
            <w:webHidden/>
          </w:rPr>
          <w:t>29</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84" w:history="1">
        <w:r w:rsidR="00F35020" w:rsidRPr="0024447A">
          <w:rPr>
            <w:rStyle w:val="Hyperlink"/>
            <w:noProof/>
          </w:rPr>
          <w:t>5.1</w:t>
        </w:r>
        <w:r w:rsidR="00F35020">
          <w:rPr>
            <w:rFonts w:asciiTheme="minorHAnsi" w:eastAsiaTheme="minorEastAsia" w:hAnsiTheme="minorHAnsi" w:cstheme="minorBidi"/>
            <w:noProof/>
            <w:sz w:val="22"/>
            <w:szCs w:val="22"/>
          </w:rPr>
          <w:tab/>
        </w:r>
        <w:r w:rsidR="00F35020" w:rsidRPr="0024447A">
          <w:rPr>
            <w:rStyle w:val="Hyperlink"/>
            <w:noProof/>
          </w:rPr>
          <w:t>Evaluation Criteria</w:t>
        </w:r>
        <w:r w:rsidR="00F35020">
          <w:rPr>
            <w:noProof/>
            <w:webHidden/>
          </w:rPr>
          <w:tab/>
        </w:r>
        <w:r>
          <w:rPr>
            <w:noProof/>
            <w:webHidden/>
          </w:rPr>
          <w:fldChar w:fldCharType="begin"/>
        </w:r>
        <w:r w:rsidR="00F35020">
          <w:rPr>
            <w:noProof/>
            <w:webHidden/>
          </w:rPr>
          <w:instrText xml:space="preserve"> PAGEREF _Toc536783484 \h </w:instrText>
        </w:r>
        <w:r>
          <w:rPr>
            <w:noProof/>
            <w:webHidden/>
          </w:rPr>
        </w:r>
        <w:r>
          <w:rPr>
            <w:noProof/>
            <w:webHidden/>
          </w:rPr>
          <w:fldChar w:fldCharType="separate"/>
        </w:r>
        <w:r w:rsidR="00F35020">
          <w:rPr>
            <w:noProof/>
            <w:webHidden/>
          </w:rPr>
          <w:t>29</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85" w:history="1">
        <w:r w:rsidR="00F35020" w:rsidRPr="0024447A">
          <w:rPr>
            <w:rStyle w:val="Hyperlink"/>
            <w:noProof/>
          </w:rPr>
          <w:t>5.2</w:t>
        </w:r>
        <w:r w:rsidR="00F35020">
          <w:rPr>
            <w:rFonts w:asciiTheme="minorHAnsi" w:eastAsiaTheme="minorEastAsia" w:hAnsiTheme="minorHAnsi" w:cstheme="minorBidi"/>
            <w:noProof/>
            <w:sz w:val="22"/>
            <w:szCs w:val="22"/>
          </w:rPr>
          <w:tab/>
        </w:r>
        <w:r w:rsidR="00F35020" w:rsidRPr="0024447A">
          <w:rPr>
            <w:rStyle w:val="Hyperlink"/>
            <w:noProof/>
          </w:rPr>
          <w:t>Financial Criteria</w:t>
        </w:r>
        <w:r w:rsidR="00F35020">
          <w:rPr>
            <w:noProof/>
            <w:webHidden/>
          </w:rPr>
          <w:tab/>
        </w:r>
        <w:r>
          <w:rPr>
            <w:noProof/>
            <w:webHidden/>
          </w:rPr>
          <w:fldChar w:fldCharType="begin"/>
        </w:r>
        <w:r w:rsidR="00F35020">
          <w:rPr>
            <w:noProof/>
            <w:webHidden/>
          </w:rPr>
          <w:instrText xml:space="preserve"> PAGEREF _Toc536783485 \h </w:instrText>
        </w:r>
        <w:r>
          <w:rPr>
            <w:noProof/>
            <w:webHidden/>
          </w:rPr>
        </w:r>
        <w:r>
          <w:rPr>
            <w:noProof/>
            <w:webHidden/>
          </w:rPr>
          <w:fldChar w:fldCharType="separate"/>
        </w:r>
        <w:r w:rsidR="00F35020">
          <w:rPr>
            <w:noProof/>
            <w:webHidden/>
          </w:rPr>
          <w:t>29</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86" w:history="1">
        <w:r w:rsidR="00F35020" w:rsidRPr="0024447A">
          <w:rPr>
            <w:rStyle w:val="Hyperlink"/>
            <w:noProof/>
          </w:rPr>
          <w:t>5.3</w:t>
        </w:r>
        <w:r w:rsidR="00F35020">
          <w:rPr>
            <w:rFonts w:asciiTheme="minorHAnsi" w:eastAsiaTheme="minorEastAsia" w:hAnsiTheme="minorHAnsi" w:cstheme="minorBidi"/>
            <w:noProof/>
            <w:sz w:val="22"/>
            <w:szCs w:val="22"/>
          </w:rPr>
          <w:tab/>
        </w:r>
        <w:r w:rsidR="00F35020" w:rsidRPr="0024447A">
          <w:rPr>
            <w:rStyle w:val="Hyperlink"/>
            <w:noProof/>
          </w:rPr>
          <w:t>Reciprocal Preference</w:t>
        </w:r>
        <w:r w:rsidR="00F35020">
          <w:rPr>
            <w:noProof/>
            <w:webHidden/>
          </w:rPr>
          <w:tab/>
        </w:r>
        <w:r>
          <w:rPr>
            <w:noProof/>
            <w:webHidden/>
          </w:rPr>
          <w:fldChar w:fldCharType="begin"/>
        </w:r>
        <w:r w:rsidR="00F35020">
          <w:rPr>
            <w:noProof/>
            <w:webHidden/>
          </w:rPr>
          <w:instrText xml:space="preserve"> PAGEREF _Toc536783486 \h </w:instrText>
        </w:r>
        <w:r>
          <w:rPr>
            <w:noProof/>
            <w:webHidden/>
          </w:rPr>
        </w:r>
        <w:r>
          <w:rPr>
            <w:noProof/>
            <w:webHidden/>
          </w:rPr>
          <w:fldChar w:fldCharType="separate"/>
        </w:r>
        <w:r w:rsidR="00F35020">
          <w:rPr>
            <w:noProof/>
            <w:webHidden/>
          </w:rPr>
          <w:t>29</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87" w:history="1">
        <w:r w:rsidR="00F35020" w:rsidRPr="0024447A">
          <w:rPr>
            <w:rStyle w:val="Hyperlink"/>
            <w:noProof/>
          </w:rPr>
          <w:t>5.4</w:t>
        </w:r>
        <w:r w:rsidR="00F35020">
          <w:rPr>
            <w:rFonts w:asciiTheme="minorHAnsi" w:eastAsiaTheme="minorEastAsia" w:hAnsiTheme="minorHAnsi" w:cstheme="minorBidi"/>
            <w:noProof/>
            <w:sz w:val="22"/>
            <w:szCs w:val="22"/>
          </w:rPr>
          <w:tab/>
        </w:r>
        <w:r w:rsidR="00F35020" w:rsidRPr="0024447A">
          <w:rPr>
            <w:rStyle w:val="Hyperlink"/>
            <w:noProof/>
          </w:rPr>
          <w:t>Award Determination</w:t>
        </w:r>
        <w:r w:rsidR="00F35020">
          <w:rPr>
            <w:noProof/>
            <w:webHidden/>
          </w:rPr>
          <w:tab/>
        </w:r>
        <w:r>
          <w:rPr>
            <w:noProof/>
            <w:webHidden/>
          </w:rPr>
          <w:fldChar w:fldCharType="begin"/>
        </w:r>
        <w:r w:rsidR="00F35020">
          <w:rPr>
            <w:noProof/>
            <w:webHidden/>
          </w:rPr>
          <w:instrText xml:space="preserve"> PAGEREF _Toc536783487 \h </w:instrText>
        </w:r>
        <w:r>
          <w:rPr>
            <w:noProof/>
            <w:webHidden/>
          </w:rPr>
        </w:r>
        <w:r>
          <w:rPr>
            <w:noProof/>
            <w:webHidden/>
          </w:rPr>
          <w:fldChar w:fldCharType="separate"/>
        </w:r>
        <w:r w:rsidR="00F35020">
          <w:rPr>
            <w:noProof/>
            <w:webHidden/>
          </w:rPr>
          <w:t>29</w:t>
        </w:r>
        <w:r>
          <w:rPr>
            <w:noProof/>
            <w:webHidden/>
          </w:rPr>
          <w:fldChar w:fldCharType="end"/>
        </w:r>
      </w:hyperlink>
    </w:p>
    <w:p w:rsidR="00F35020" w:rsidRDefault="0068368E">
      <w:pPr>
        <w:pStyle w:val="TOC1"/>
        <w:tabs>
          <w:tab w:val="left" w:pos="1760"/>
          <w:tab w:val="right" w:leader="dot" w:pos="9926"/>
        </w:tabs>
        <w:rPr>
          <w:rFonts w:asciiTheme="minorHAnsi" w:eastAsiaTheme="minorEastAsia" w:hAnsiTheme="minorHAnsi" w:cstheme="minorBidi"/>
          <w:noProof/>
          <w:sz w:val="22"/>
          <w:szCs w:val="22"/>
        </w:rPr>
      </w:pPr>
      <w:hyperlink w:anchor="_Toc536783488" w:history="1">
        <w:r w:rsidR="00F35020" w:rsidRPr="0024447A">
          <w:rPr>
            <w:rStyle w:val="Hyperlink"/>
            <w:noProof/>
          </w:rPr>
          <w:t>Attachment A -</w:t>
        </w:r>
        <w:r w:rsidR="00F35020">
          <w:rPr>
            <w:rFonts w:asciiTheme="minorHAnsi" w:eastAsiaTheme="minorEastAsia" w:hAnsiTheme="minorHAnsi" w:cstheme="minorBidi"/>
            <w:noProof/>
            <w:sz w:val="22"/>
            <w:szCs w:val="22"/>
          </w:rPr>
          <w:tab/>
        </w:r>
        <w:r w:rsidR="00F35020" w:rsidRPr="0024447A">
          <w:rPr>
            <w:rStyle w:val="Hyperlink"/>
            <w:noProof/>
          </w:rPr>
          <w:t>CONTRACT</w:t>
        </w:r>
        <w:r w:rsidR="00F35020">
          <w:rPr>
            <w:noProof/>
            <w:webHidden/>
          </w:rPr>
          <w:tab/>
        </w:r>
        <w:r>
          <w:rPr>
            <w:noProof/>
            <w:webHidden/>
          </w:rPr>
          <w:fldChar w:fldCharType="begin"/>
        </w:r>
        <w:r w:rsidR="00F35020">
          <w:rPr>
            <w:noProof/>
            <w:webHidden/>
          </w:rPr>
          <w:instrText xml:space="preserve"> PAGEREF _Toc536783488 \h </w:instrText>
        </w:r>
        <w:r>
          <w:rPr>
            <w:noProof/>
            <w:webHidden/>
          </w:rPr>
        </w:r>
        <w:r>
          <w:rPr>
            <w:noProof/>
            <w:webHidden/>
          </w:rPr>
          <w:fldChar w:fldCharType="separate"/>
        </w:r>
        <w:r w:rsidR="00F35020">
          <w:rPr>
            <w:noProof/>
            <w:webHidden/>
          </w:rPr>
          <w:t>32</w:t>
        </w:r>
        <w:r>
          <w:rPr>
            <w:noProof/>
            <w:webHidden/>
          </w:rPr>
          <w:fldChar w:fldCharType="end"/>
        </w:r>
      </w:hyperlink>
    </w:p>
    <w:p w:rsidR="00F35020" w:rsidRDefault="0068368E">
      <w:pPr>
        <w:pStyle w:val="TOC2"/>
        <w:tabs>
          <w:tab w:val="left" w:pos="660"/>
          <w:tab w:val="right" w:leader="dot" w:pos="9926"/>
        </w:tabs>
        <w:rPr>
          <w:rFonts w:asciiTheme="minorHAnsi" w:eastAsiaTheme="minorEastAsia" w:hAnsiTheme="minorHAnsi" w:cstheme="minorBidi"/>
          <w:noProof/>
          <w:sz w:val="22"/>
          <w:szCs w:val="22"/>
        </w:rPr>
      </w:pPr>
      <w:hyperlink w:anchor="_Toc536783489" w:history="1">
        <w:r w:rsidR="00F35020" w:rsidRPr="0024447A">
          <w:rPr>
            <w:rStyle w:val="Hyperlink"/>
            <w:noProof/>
          </w:rPr>
          <w:t>1.</w:t>
        </w:r>
        <w:r w:rsidR="00F35020">
          <w:rPr>
            <w:rFonts w:asciiTheme="minorHAnsi" w:eastAsiaTheme="minorEastAsia" w:hAnsiTheme="minorHAnsi" w:cstheme="minorBidi"/>
            <w:noProof/>
            <w:sz w:val="22"/>
            <w:szCs w:val="22"/>
          </w:rPr>
          <w:tab/>
        </w:r>
        <w:r w:rsidR="00F35020" w:rsidRPr="0024447A">
          <w:rPr>
            <w:rStyle w:val="Hyperlink"/>
            <w:noProof/>
          </w:rPr>
          <w:t>Definitions</w:t>
        </w:r>
        <w:r w:rsidR="00F35020">
          <w:rPr>
            <w:noProof/>
            <w:webHidden/>
          </w:rPr>
          <w:tab/>
        </w:r>
        <w:r>
          <w:rPr>
            <w:noProof/>
            <w:webHidden/>
          </w:rPr>
          <w:fldChar w:fldCharType="begin"/>
        </w:r>
        <w:r w:rsidR="00F35020">
          <w:rPr>
            <w:noProof/>
            <w:webHidden/>
          </w:rPr>
          <w:instrText xml:space="preserve"> PAGEREF _Toc536783489 \h </w:instrText>
        </w:r>
        <w:r>
          <w:rPr>
            <w:noProof/>
            <w:webHidden/>
          </w:rPr>
        </w:r>
        <w:r>
          <w:rPr>
            <w:noProof/>
            <w:webHidden/>
          </w:rPr>
          <w:fldChar w:fldCharType="separate"/>
        </w:r>
        <w:r w:rsidR="00F35020">
          <w:rPr>
            <w:noProof/>
            <w:webHidden/>
          </w:rPr>
          <w:t>32</w:t>
        </w:r>
        <w:r>
          <w:rPr>
            <w:noProof/>
            <w:webHidden/>
          </w:rPr>
          <w:fldChar w:fldCharType="end"/>
        </w:r>
      </w:hyperlink>
    </w:p>
    <w:p w:rsidR="00F35020" w:rsidRDefault="0068368E">
      <w:pPr>
        <w:pStyle w:val="TOC2"/>
        <w:tabs>
          <w:tab w:val="left" w:pos="660"/>
          <w:tab w:val="right" w:leader="dot" w:pos="9926"/>
        </w:tabs>
        <w:rPr>
          <w:rFonts w:asciiTheme="minorHAnsi" w:eastAsiaTheme="minorEastAsia" w:hAnsiTheme="minorHAnsi" w:cstheme="minorBidi"/>
          <w:noProof/>
          <w:sz w:val="22"/>
          <w:szCs w:val="22"/>
        </w:rPr>
      </w:pPr>
      <w:hyperlink w:anchor="_Toc536783490" w:history="1">
        <w:r w:rsidR="00F35020" w:rsidRPr="0024447A">
          <w:rPr>
            <w:rStyle w:val="Hyperlink"/>
            <w:noProof/>
          </w:rPr>
          <w:t>2.</w:t>
        </w:r>
        <w:r w:rsidR="00F35020">
          <w:rPr>
            <w:rFonts w:asciiTheme="minorHAnsi" w:eastAsiaTheme="minorEastAsia" w:hAnsiTheme="minorHAnsi" w:cstheme="minorBidi"/>
            <w:noProof/>
            <w:sz w:val="22"/>
            <w:szCs w:val="22"/>
          </w:rPr>
          <w:tab/>
        </w:r>
        <w:r w:rsidR="00F35020" w:rsidRPr="0024447A">
          <w:rPr>
            <w:rStyle w:val="Hyperlink"/>
            <w:noProof/>
          </w:rPr>
          <w:t>Scope of Contract</w:t>
        </w:r>
        <w:r w:rsidR="00F35020">
          <w:rPr>
            <w:noProof/>
            <w:webHidden/>
          </w:rPr>
          <w:tab/>
        </w:r>
        <w:r>
          <w:rPr>
            <w:noProof/>
            <w:webHidden/>
          </w:rPr>
          <w:fldChar w:fldCharType="begin"/>
        </w:r>
        <w:r w:rsidR="00F35020">
          <w:rPr>
            <w:noProof/>
            <w:webHidden/>
          </w:rPr>
          <w:instrText xml:space="preserve"> PAGEREF _Toc536783490 \h </w:instrText>
        </w:r>
        <w:r>
          <w:rPr>
            <w:noProof/>
            <w:webHidden/>
          </w:rPr>
        </w:r>
        <w:r>
          <w:rPr>
            <w:noProof/>
            <w:webHidden/>
          </w:rPr>
          <w:fldChar w:fldCharType="separate"/>
        </w:r>
        <w:r w:rsidR="00F35020">
          <w:rPr>
            <w:noProof/>
            <w:webHidden/>
          </w:rPr>
          <w:t>33</w:t>
        </w:r>
        <w:r>
          <w:rPr>
            <w:noProof/>
            <w:webHidden/>
          </w:rPr>
          <w:fldChar w:fldCharType="end"/>
        </w:r>
      </w:hyperlink>
    </w:p>
    <w:p w:rsidR="00F35020" w:rsidRDefault="0068368E">
      <w:pPr>
        <w:pStyle w:val="TOC2"/>
        <w:tabs>
          <w:tab w:val="left" w:pos="660"/>
          <w:tab w:val="right" w:leader="dot" w:pos="9926"/>
        </w:tabs>
        <w:rPr>
          <w:rFonts w:asciiTheme="minorHAnsi" w:eastAsiaTheme="minorEastAsia" w:hAnsiTheme="minorHAnsi" w:cstheme="minorBidi"/>
          <w:noProof/>
          <w:sz w:val="22"/>
          <w:szCs w:val="22"/>
        </w:rPr>
      </w:pPr>
      <w:hyperlink w:anchor="_Toc536783491" w:history="1">
        <w:r w:rsidR="00F35020" w:rsidRPr="0024447A">
          <w:rPr>
            <w:rStyle w:val="Hyperlink"/>
            <w:noProof/>
          </w:rPr>
          <w:t>3.</w:t>
        </w:r>
        <w:r w:rsidR="00F35020">
          <w:rPr>
            <w:rFonts w:asciiTheme="minorHAnsi" w:eastAsiaTheme="minorEastAsia" w:hAnsiTheme="minorHAnsi" w:cstheme="minorBidi"/>
            <w:noProof/>
            <w:sz w:val="22"/>
            <w:szCs w:val="22"/>
          </w:rPr>
          <w:tab/>
        </w:r>
        <w:r w:rsidR="00F35020" w:rsidRPr="0024447A">
          <w:rPr>
            <w:rStyle w:val="Hyperlink"/>
            <w:noProof/>
          </w:rPr>
          <w:t>Period of Performance</w:t>
        </w:r>
        <w:r w:rsidR="00F35020">
          <w:rPr>
            <w:noProof/>
            <w:webHidden/>
          </w:rPr>
          <w:tab/>
        </w:r>
        <w:r>
          <w:rPr>
            <w:noProof/>
            <w:webHidden/>
          </w:rPr>
          <w:fldChar w:fldCharType="begin"/>
        </w:r>
        <w:r w:rsidR="00F35020">
          <w:rPr>
            <w:noProof/>
            <w:webHidden/>
          </w:rPr>
          <w:instrText xml:space="preserve"> PAGEREF _Toc536783491 \h </w:instrText>
        </w:r>
        <w:r>
          <w:rPr>
            <w:noProof/>
            <w:webHidden/>
          </w:rPr>
        </w:r>
        <w:r>
          <w:rPr>
            <w:noProof/>
            <w:webHidden/>
          </w:rPr>
          <w:fldChar w:fldCharType="separate"/>
        </w:r>
        <w:r w:rsidR="00F35020">
          <w:rPr>
            <w:noProof/>
            <w:webHidden/>
          </w:rPr>
          <w:t>33</w:t>
        </w:r>
        <w:r>
          <w:rPr>
            <w:noProof/>
            <w:webHidden/>
          </w:rPr>
          <w:fldChar w:fldCharType="end"/>
        </w:r>
      </w:hyperlink>
    </w:p>
    <w:p w:rsidR="00F35020" w:rsidRDefault="0068368E">
      <w:pPr>
        <w:pStyle w:val="TOC2"/>
        <w:tabs>
          <w:tab w:val="left" w:pos="660"/>
          <w:tab w:val="right" w:leader="dot" w:pos="9926"/>
        </w:tabs>
        <w:rPr>
          <w:rFonts w:asciiTheme="minorHAnsi" w:eastAsiaTheme="minorEastAsia" w:hAnsiTheme="minorHAnsi" w:cstheme="minorBidi"/>
          <w:noProof/>
          <w:sz w:val="22"/>
          <w:szCs w:val="22"/>
        </w:rPr>
      </w:pPr>
      <w:hyperlink w:anchor="_Toc536783492" w:history="1">
        <w:r w:rsidR="00F35020" w:rsidRPr="0024447A">
          <w:rPr>
            <w:rStyle w:val="Hyperlink"/>
            <w:noProof/>
          </w:rPr>
          <w:t>4.</w:t>
        </w:r>
        <w:r w:rsidR="00F35020">
          <w:rPr>
            <w:rFonts w:asciiTheme="minorHAnsi" w:eastAsiaTheme="minorEastAsia" w:hAnsiTheme="minorHAnsi" w:cstheme="minorBidi"/>
            <w:noProof/>
            <w:sz w:val="22"/>
            <w:szCs w:val="22"/>
          </w:rPr>
          <w:tab/>
        </w:r>
        <w:r w:rsidR="00F35020" w:rsidRPr="0024447A">
          <w:rPr>
            <w:rStyle w:val="Hyperlink"/>
            <w:noProof/>
          </w:rPr>
          <w:t>Consideration and Payment</w:t>
        </w:r>
        <w:r w:rsidR="00F35020">
          <w:rPr>
            <w:noProof/>
            <w:webHidden/>
          </w:rPr>
          <w:tab/>
        </w:r>
        <w:r>
          <w:rPr>
            <w:noProof/>
            <w:webHidden/>
          </w:rPr>
          <w:fldChar w:fldCharType="begin"/>
        </w:r>
        <w:r w:rsidR="00F35020">
          <w:rPr>
            <w:noProof/>
            <w:webHidden/>
          </w:rPr>
          <w:instrText xml:space="preserve"> PAGEREF _Toc536783492 \h </w:instrText>
        </w:r>
        <w:r>
          <w:rPr>
            <w:noProof/>
            <w:webHidden/>
          </w:rPr>
        </w:r>
        <w:r>
          <w:rPr>
            <w:noProof/>
            <w:webHidden/>
          </w:rPr>
          <w:fldChar w:fldCharType="separate"/>
        </w:r>
        <w:r w:rsidR="00F35020">
          <w:rPr>
            <w:noProof/>
            <w:webHidden/>
          </w:rPr>
          <w:t>33</w:t>
        </w:r>
        <w:r>
          <w:rPr>
            <w:noProof/>
            <w:webHidden/>
          </w:rPr>
          <w:fldChar w:fldCharType="end"/>
        </w:r>
      </w:hyperlink>
    </w:p>
    <w:p w:rsidR="00F35020" w:rsidRDefault="0068368E">
      <w:pPr>
        <w:pStyle w:val="TOC2"/>
        <w:tabs>
          <w:tab w:val="left" w:pos="660"/>
          <w:tab w:val="right" w:leader="dot" w:pos="9926"/>
        </w:tabs>
        <w:rPr>
          <w:rFonts w:asciiTheme="minorHAnsi" w:eastAsiaTheme="minorEastAsia" w:hAnsiTheme="minorHAnsi" w:cstheme="minorBidi"/>
          <w:noProof/>
          <w:sz w:val="22"/>
          <w:szCs w:val="22"/>
        </w:rPr>
      </w:pPr>
      <w:hyperlink w:anchor="_Toc536783493" w:history="1">
        <w:r w:rsidR="00F35020" w:rsidRPr="0024447A">
          <w:rPr>
            <w:rStyle w:val="Hyperlink"/>
            <w:noProof/>
          </w:rPr>
          <w:t>5.</w:t>
        </w:r>
        <w:r w:rsidR="00F35020">
          <w:rPr>
            <w:rFonts w:asciiTheme="minorHAnsi" w:eastAsiaTheme="minorEastAsia" w:hAnsiTheme="minorHAnsi" w:cstheme="minorBidi"/>
            <w:noProof/>
            <w:sz w:val="22"/>
            <w:szCs w:val="22"/>
          </w:rPr>
          <w:tab/>
        </w:r>
        <w:r w:rsidR="00F35020" w:rsidRPr="0024447A">
          <w:rPr>
            <w:rStyle w:val="Hyperlink"/>
            <w:noProof/>
          </w:rPr>
          <w:t>Patents, Copyrights, Intellectual Property</w:t>
        </w:r>
        <w:r w:rsidR="00F35020">
          <w:rPr>
            <w:noProof/>
            <w:webHidden/>
          </w:rPr>
          <w:tab/>
        </w:r>
        <w:r>
          <w:rPr>
            <w:noProof/>
            <w:webHidden/>
          </w:rPr>
          <w:fldChar w:fldCharType="begin"/>
        </w:r>
        <w:r w:rsidR="00F35020">
          <w:rPr>
            <w:noProof/>
            <w:webHidden/>
          </w:rPr>
          <w:instrText xml:space="preserve"> PAGEREF _Toc536783493 \h </w:instrText>
        </w:r>
        <w:r>
          <w:rPr>
            <w:noProof/>
            <w:webHidden/>
          </w:rPr>
        </w:r>
        <w:r>
          <w:rPr>
            <w:noProof/>
            <w:webHidden/>
          </w:rPr>
          <w:fldChar w:fldCharType="separate"/>
        </w:r>
        <w:r w:rsidR="00F35020">
          <w:rPr>
            <w:noProof/>
            <w:webHidden/>
          </w:rPr>
          <w:t>34</w:t>
        </w:r>
        <w:r>
          <w:rPr>
            <w:noProof/>
            <w:webHidden/>
          </w:rPr>
          <w:fldChar w:fldCharType="end"/>
        </w:r>
      </w:hyperlink>
    </w:p>
    <w:p w:rsidR="00F35020" w:rsidRDefault="0068368E">
      <w:pPr>
        <w:pStyle w:val="TOC2"/>
        <w:tabs>
          <w:tab w:val="left" w:pos="660"/>
          <w:tab w:val="right" w:leader="dot" w:pos="9926"/>
        </w:tabs>
        <w:rPr>
          <w:rFonts w:asciiTheme="minorHAnsi" w:eastAsiaTheme="minorEastAsia" w:hAnsiTheme="minorHAnsi" w:cstheme="minorBidi"/>
          <w:noProof/>
          <w:sz w:val="22"/>
          <w:szCs w:val="22"/>
        </w:rPr>
      </w:pPr>
      <w:hyperlink w:anchor="_Toc536783494" w:history="1">
        <w:r w:rsidR="00F35020" w:rsidRPr="0024447A">
          <w:rPr>
            <w:rStyle w:val="Hyperlink"/>
            <w:noProof/>
          </w:rPr>
          <w:t>6.</w:t>
        </w:r>
        <w:r w:rsidR="00F35020">
          <w:rPr>
            <w:rFonts w:asciiTheme="minorHAnsi" w:eastAsiaTheme="minorEastAsia" w:hAnsiTheme="minorHAnsi" w:cstheme="minorBidi"/>
            <w:noProof/>
            <w:sz w:val="22"/>
            <w:szCs w:val="22"/>
          </w:rPr>
          <w:tab/>
        </w:r>
        <w:r w:rsidR="00F35020" w:rsidRPr="0024447A">
          <w:rPr>
            <w:rStyle w:val="Hyperlink"/>
            <w:noProof/>
          </w:rPr>
          <w:t>Indemnification</w:t>
        </w:r>
        <w:r w:rsidR="00F35020">
          <w:rPr>
            <w:noProof/>
            <w:webHidden/>
          </w:rPr>
          <w:tab/>
        </w:r>
        <w:r>
          <w:rPr>
            <w:noProof/>
            <w:webHidden/>
          </w:rPr>
          <w:fldChar w:fldCharType="begin"/>
        </w:r>
        <w:r w:rsidR="00F35020">
          <w:rPr>
            <w:noProof/>
            <w:webHidden/>
          </w:rPr>
          <w:instrText xml:space="preserve"> PAGEREF _Toc536783494 \h </w:instrText>
        </w:r>
        <w:r>
          <w:rPr>
            <w:noProof/>
            <w:webHidden/>
          </w:rPr>
        </w:r>
        <w:r>
          <w:rPr>
            <w:noProof/>
            <w:webHidden/>
          </w:rPr>
          <w:fldChar w:fldCharType="separate"/>
        </w:r>
        <w:r w:rsidR="00F35020">
          <w:rPr>
            <w:noProof/>
            <w:webHidden/>
          </w:rPr>
          <w:t>36</w:t>
        </w:r>
        <w:r>
          <w:rPr>
            <w:noProof/>
            <w:webHidden/>
          </w:rPr>
          <w:fldChar w:fldCharType="end"/>
        </w:r>
      </w:hyperlink>
    </w:p>
    <w:p w:rsidR="00F35020" w:rsidRDefault="0068368E">
      <w:pPr>
        <w:pStyle w:val="TOC2"/>
        <w:tabs>
          <w:tab w:val="left" w:pos="660"/>
          <w:tab w:val="right" w:leader="dot" w:pos="9926"/>
        </w:tabs>
        <w:rPr>
          <w:rFonts w:asciiTheme="minorHAnsi" w:eastAsiaTheme="minorEastAsia" w:hAnsiTheme="minorHAnsi" w:cstheme="minorBidi"/>
          <w:noProof/>
          <w:sz w:val="22"/>
          <w:szCs w:val="22"/>
        </w:rPr>
      </w:pPr>
      <w:hyperlink w:anchor="_Toc536783495" w:history="1">
        <w:r w:rsidR="00F35020" w:rsidRPr="0024447A">
          <w:rPr>
            <w:rStyle w:val="Hyperlink"/>
            <w:noProof/>
          </w:rPr>
          <w:t>7.</w:t>
        </w:r>
        <w:r w:rsidR="00F35020">
          <w:rPr>
            <w:rFonts w:asciiTheme="minorHAnsi" w:eastAsiaTheme="minorEastAsia" w:hAnsiTheme="minorHAnsi" w:cstheme="minorBidi"/>
            <w:noProof/>
            <w:sz w:val="22"/>
            <w:szCs w:val="22"/>
          </w:rPr>
          <w:tab/>
        </w:r>
        <w:r w:rsidR="00F35020" w:rsidRPr="0024447A">
          <w:rPr>
            <w:rStyle w:val="Hyperlink"/>
            <w:noProof/>
          </w:rPr>
          <w:t>Limitations of Liability</w:t>
        </w:r>
        <w:r w:rsidR="00F35020">
          <w:rPr>
            <w:noProof/>
            <w:webHidden/>
          </w:rPr>
          <w:tab/>
        </w:r>
        <w:r>
          <w:rPr>
            <w:noProof/>
            <w:webHidden/>
          </w:rPr>
          <w:fldChar w:fldCharType="begin"/>
        </w:r>
        <w:r w:rsidR="00F35020">
          <w:rPr>
            <w:noProof/>
            <w:webHidden/>
          </w:rPr>
          <w:instrText xml:space="preserve"> PAGEREF _Toc536783495 \h </w:instrText>
        </w:r>
        <w:r>
          <w:rPr>
            <w:noProof/>
            <w:webHidden/>
          </w:rPr>
        </w:r>
        <w:r>
          <w:rPr>
            <w:noProof/>
            <w:webHidden/>
          </w:rPr>
          <w:fldChar w:fldCharType="separate"/>
        </w:r>
        <w:r w:rsidR="00F35020">
          <w:rPr>
            <w:noProof/>
            <w:webHidden/>
          </w:rPr>
          <w:t>36</w:t>
        </w:r>
        <w:r>
          <w:rPr>
            <w:noProof/>
            <w:webHidden/>
          </w:rPr>
          <w:fldChar w:fldCharType="end"/>
        </w:r>
      </w:hyperlink>
    </w:p>
    <w:p w:rsidR="00F35020" w:rsidRDefault="0068368E">
      <w:pPr>
        <w:pStyle w:val="TOC2"/>
        <w:tabs>
          <w:tab w:val="left" w:pos="660"/>
          <w:tab w:val="right" w:leader="dot" w:pos="9926"/>
        </w:tabs>
        <w:rPr>
          <w:rFonts w:asciiTheme="minorHAnsi" w:eastAsiaTheme="minorEastAsia" w:hAnsiTheme="minorHAnsi" w:cstheme="minorBidi"/>
          <w:noProof/>
          <w:sz w:val="22"/>
          <w:szCs w:val="22"/>
        </w:rPr>
      </w:pPr>
      <w:hyperlink w:anchor="_Toc536783496" w:history="1">
        <w:r w:rsidR="00F35020" w:rsidRPr="0024447A">
          <w:rPr>
            <w:rStyle w:val="Hyperlink"/>
            <w:noProof/>
          </w:rPr>
          <w:t>8.</w:t>
        </w:r>
        <w:r w:rsidR="00F35020">
          <w:rPr>
            <w:rFonts w:asciiTheme="minorHAnsi" w:eastAsiaTheme="minorEastAsia" w:hAnsiTheme="minorHAnsi" w:cstheme="minorBidi"/>
            <w:noProof/>
            <w:sz w:val="22"/>
            <w:szCs w:val="22"/>
          </w:rPr>
          <w:tab/>
        </w:r>
        <w:r w:rsidR="00F35020" w:rsidRPr="0024447A">
          <w:rPr>
            <w:rStyle w:val="Hyperlink"/>
            <w:noProof/>
          </w:rPr>
          <w:t>Prompt Pay Requirements</w:t>
        </w:r>
        <w:r w:rsidR="00F35020">
          <w:rPr>
            <w:noProof/>
            <w:webHidden/>
          </w:rPr>
          <w:tab/>
        </w:r>
        <w:r>
          <w:rPr>
            <w:noProof/>
            <w:webHidden/>
          </w:rPr>
          <w:fldChar w:fldCharType="begin"/>
        </w:r>
        <w:r w:rsidR="00F35020">
          <w:rPr>
            <w:noProof/>
            <w:webHidden/>
          </w:rPr>
          <w:instrText xml:space="preserve"> PAGEREF _Toc536783496 \h </w:instrText>
        </w:r>
        <w:r>
          <w:rPr>
            <w:noProof/>
            <w:webHidden/>
          </w:rPr>
        </w:r>
        <w:r>
          <w:rPr>
            <w:noProof/>
            <w:webHidden/>
          </w:rPr>
          <w:fldChar w:fldCharType="separate"/>
        </w:r>
        <w:r w:rsidR="00F35020">
          <w:rPr>
            <w:noProof/>
            <w:webHidden/>
          </w:rPr>
          <w:t>37</w:t>
        </w:r>
        <w:r>
          <w:rPr>
            <w:noProof/>
            <w:webHidden/>
          </w:rPr>
          <w:fldChar w:fldCharType="end"/>
        </w:r>
      </w:hyperlink>
    </w:p>
    <w:p w:rsidR="00F35020" w:rsidRDefault="0068368E">
      <w:pPr>
        <w:pStyle w:val="TOC2"/>
        <w:tabs>
          <w:tab w:val="left" w:pos="660"/>
          <w:tab w:val="right" w:leader="dot" w:pos="9926"/>
        </w:tabs>
        <w:rPr>
          <w:rFonts w:asciiTheme="minorHAnsi" w:eastAsiaTheme="minorEastAsia" w:hAnsiTheme="minorHAnsi" w:cstheme="minorBidi"/>
          <w:noProof/>
          <w:sz w:val="22"/>
          <w:szCs w:val="22"/>
        </w:rPr>
      </w:pPr>
      <w:hyperlink w:anchor="_Toc536783497" w:history="1">
        <w:r w:rsidR="00F35020" w:rsidRPr="0024447A">
          <w:rPr>
            <w:rStyle w:val="Hyperlink"/>
            <w:noProof/>
          </w:rPr>
          <w:t>9.</w:t>
        </w:r>
        <w:r w:rsidR="00F35020">
          <w:rPr>
            <w:rFonts w:asciiTheme="minorHAnsi" w:eastAsiaTheme="minorEastAsia" w:hAnsiTheme="minorHAnsi" w:cstheme="minorBidi"/>
            <w:noProof/>
            <w:sz w:val="22"/>
            <w:szCs w:val="22"/>
          </w:rPr>
          <w:tab/>
        </w:r>
        <w:r w:rsidR="00F35020" w:rsidRPr="0024447A">
          <w:rPr>
            <w:rStyle w:val="Hyperlink"/>
            <w:noProof/>
          </w:rPr>
          <w:t>Risk of Loss; Transfer of Title</w:t>
        </w:r>
        <w:r w:rsidR="00F35020">
          <w:rPr>
            <w:noProof/>
            <w:webHidden/>
          </w:rPr>
          <w:tab/>
        </w:r>
        <w:r>
          <w:rPr>
            <w:noProof/>
            <w:webHidden/>
          </w:rPr>
          <w:fldChar w:fldCharType="begin"/>
        </w:r>
        <w:r w:rsidR="00F35020">
          <w:rPr>
            <w:noProof/>
            <w:webHidden/>
          </w:rPr>
          <w:instrText xml:space="preserve"> PAGEREF _Toc536783497 \h </w:instrText>
        </w:r>
        <w:r>
          <w:rPr>
            <w:noProof/>
            <w:webHidden/>
          </w:rPr>
        </w:r>
        <w:r>
          <w:rPr>
            <w:noProof/>
            <w:webHidden/>
          </w:rPr>
          <w:fldChar w:fldCharType="separate"/>
        </w:r>
        <w:r w:rsidR="00F35020">
          <w:rPr>
            <w:noProof/>
            <w:webHidden/>
          </w:rPr>
          <w:t>38</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98" w:history="1">
        <w:r w:rsidR="00F35020" w:rsidRPr="0024447A">
          <w:rPr>
            <w:rStyle w:val="Hyperlink"/>
            <w:noProof/>
          </w:rPr>
          <w:t>10.</w:t>
        </w:r>
        <w:r w:rsidR="00F35020">
          <w:rPr>
            <w:rFonts w:asciiTheme="minorHAnsi" w:eastAsiaTheme="minorEastAsia" w:hAnsiTheme="minorHAnsi" w:cstheme="minorBidi"/>
            <w:noProof/>
            <w:sz w:val="22"/>
            <w:szCs w:val="22"/>
          </w:rPr>
          <w:tab/>
        </w:r>
        <w:r w:rsidR="00F35020" w:rsidRPr="0024447A">
          <w:rPr>
            <w:rStyle w:val="Hyperlink"/>
            <w:noProof/>
          </w:rPr>
          <w:t>Loss of Data</w:t>
        </w:r>
        <w:r w:rsidR="00F35020">
          <w:rPr>
            <w:noProof/>
            <w:webHidden/>
          </w:rPr>
          <w:tab/>
        </w:r>
        <w:r>
          <w:rPr>
            <w:noProof/>
            <w:webHidden/>
          </w:rPr>
          <w:fldChar w:fldCharType="begin"/>
        </w:r>
        <w:r w:rsidR="00F35020">
          <w:rPr>
            <w:noProof/>
            <w:webHidden/>
          </w:rPr>
          <w:instrText xml:space="preserve"> PAGEREF _Toc536783498 \h </w:instrText>
        </w:r>
        <w:r>
          <w:rPr>
            <w:noProof/>
            <w:webHidden/>
          </w:rPr>
        </w:r>
        <w:r>
          <w:rPr>
            <w:noProof/>
            <w:webHidden/>
          </w:rPr>
          <w:fldChar w:fldCharType="separate"/>
        </w:r>
        <w:r w:rsidR="00F35020">
          <w:rPr>
            <w:noProof/>
            <w:webHidden/>
          </w:rPr>
          <w:t>38</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499" w:history="1">
        <w:r w:rsidR="00F35020" w:rsidRPr="0024447A">
          <w:rPr>
            <w:rStyle w:val="Hyperlink"/>
            <w:noProof/>
          </w:rPr>
          <w:t>11.</w:t>
        </w:r>
        <w:r w:rsidR="00F35020">
          <w:rPr>
            <w:rFonts w:asciiTheme="minorHAnsi" w:eastAsiaTheme="minorEastAsia" w:hAnsiTheme="minorHAnsi" w:cstheme="minorBidi"/>
            <w:noProof/>
            <w:sz w:val="22"/>
            <w:szCs w:val="22"/>
          </w:rPr>
          <w:tab/>
        </w:r>
        <w:r w:rsidR="00F35020" w:rsidRPr="0024447A">
          <w:rPr>
            <w:rStyle w:val="Hyperlink"/>
            <w:noProof/>
          </w:rPr>
          <w:t>Markings</w:t>
        </w:r>
        <w:r w:rsidR="00F35020">
          <w:rPr>
            <w:noProof/>
            <w:webHidden/>
          </w:rPr>
          <w:tab/>
        </w:r>
        <w:r>
          <w:rPr>
            <w:noProof/>
            <w:webHidden/>
          </w:rPr>
          <w:fldChar w:fldCharType="begin"/>
        </w:r>
        <w:r w:rsidR="00F35020">
          <w:rPr>
            <w:noProof/>
            <w:webHidden/>
          </w:rPr>
          <w:instrText xml:space="preserve"> PAGEREF _Toc536783499 \h </w:instrText>
        </w:r>
        <w:r>
          <w:rPr>
            <w:noProof/>
            <w:webHidden/>
          </w:rPr>
        </w:r>
        <w:r>
          <w:rPr>
            <w:noProof/>
            <w:webHidden/>
          </w:rPr>
          <w:fldChar w:fldCharType="separate"/>
        </w:r>
        <w:r w:rsidR="00F35020">
          <w:rPr>
            <w:noProof/>
            <w:webHidden/>
          </w:rPr>
          <w:t>38</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500" w:history="1">
        <w:r w:rsidR="00F35020" w:rsidRPr="0024447A">
          <w:rPr>
            <w:rStyle w:val="Hyperlink"/>
            <w:noProof/>
          </w:rPr>
          <w:t>12.</w:t>
        </w:r>
        <w:r w:rsidR="00F35020">
          <w:rPr>
            <w:rFonts w:asciiTheme="minorHAnsi" w:eastAsiaTheme="minorEastAsia" w:hAnsiTheme="minorHAnsi" w:cstheme="minorBidi"/>
            <w:noProof/>
            <w:sz w:val="22"/>
            <w:szCs w:val="22"/>
          </w:rPr>
          <w:tab/>
        </w:r>
        <w:r w:rsidR="00F35020" w:rsidRPr="0024447A">
          <w:rPr>
            <w:rStyle w:val="Hyperlink"/>
            <w:noProof/>
          </w:rPr>
          <w:t>Exclusive Use and Ownership</w:t>
        </w:r>
        <w:r w:rsidR="00F35020">
          <w:rPr>
            <w:noProof/>
            <w:webHidden/>
          </w:rPr>
          <w:tab/>
        </w:r>
        <w:r>
          <w:rPr>
            <w:noProof/>
            <w:webHidden/>
          </w:rPr>
          <w:fldChar w:fldCharType="begin"/>
        </w:r>
        <w:r w:rsidR="00F35020">
          <w:rPr>
            <w:noProof/>
            <w:webHidden/>
          </w:rPr>
          <w:instrText xml:space="preserve"> PAGEREF _Toc536783500 \h </w:instrText>
        </w:r>
        <w:r>
          <w:rPr>
            <w:noProof/>
            <w:webHidden/>
          </w:rPr>
        </w:r>
        <w:r>
          <w:rPr>
            <w:noProof/>
            <w:webHidden/>
          </w:rPr>
          <w:fldChar w:fldCharType="separate"/>
        </w:r>
        <w:r w:rsidR="00F35020">
          <w:rPr>
            <w:noProof/>
            <w:webHidden/>
          </w:rPr>
          <w:t>38</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501" w:history="1">
        <w:r w:rsidR="00F35020" w:rsidRPr="0024447A">
          <w:rPr>
            <w:rStyle w:val="Hyperlink"/>
            <w:noProof/>
          </w:rPr>
          <w:t>13.</w:t>
        </w:r>
        <w:r w:rsidR="00F35020">
          <w:rPr>
            <w:rFonts w:asciiTheme="minorHAnsi" w:eastAsiaTheme="minorEastAsia" w:hAnsiTheme="minorHAnsi" w:cstheme="minorBidi"/>
            <w:noProof/>
            <w:sz w:val="22"/>
            <w:szCs w:val="22"/>
          </w:rPr>
          <w:tab/>
        </w:r>
        <w:r w:rsidR="00F35020" w:rsidRPr="0024447A">
          <w:rPr>
            <w:rStyle w:val="Hyperlink"/>
            <w:noProof/>
          </w:rPr>
          <w:t>Confidentiality</w:t>
        </w:r>
        <w:r w:rsidR="00F35020">
          <w:rPr>
            <w:noProof/>
            <w:webHidden/>
          </w:rPr>
          <w:tab/>
        </w:r>
        <w:r>
          <w:rPr>
            <w:noProof/>
            <w:webHidden/>
          </w:rPr>
          <w:fldChar w:fldCharType="begin"/>
        </w:r>
        <w:r w:rsidR="00F35020">
          <w:rPr>
            <w:noProof/>
            <w:webHidden/>
          </w:rPr>
          <w:instrText xml:space="preserve"> PAGEREF _Toc536783501 \h </w:instrText>
        </w:r>
        <w:r>
          <w:rPr>
            <w:noProof/>
            <w:webHidden/>
          </w:rPr>
        </w:r>
        <w:r>
          <w:rPr>
            <w:noProof/>
            <w:webHidden/>
          </w:rPr>
          <w:fldChar w:fldCharType="separate"/>
        </w:r>
        <w:r w:rsidR="00F35020">
          <w:rPr>
            <w:noProof/>
            <w:webHidden/>
          </w:rPr>
          <w:t>38</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502" w:history="1">
        <w:r w:rsidR="00F35020" w:rsidRPr="0024447A">
          <w:rPr>
            <w:rStyle w:val="Hyperlink"/>
            <w:noProof/>
          </w:rPr>
          <w:t xml:space="preserve">14. </w:t>
        </w:r>
        <w:r w:rsidR="00F35020">
          <w:rPr>
            <w:rFonts w:asciiTheme="minorHAnsi" w:eastAsiaTheme="minorEastAsia" w:hAnsiTheme="minorHAnsi" w:cstheme="minorBidi"/>
            <w:noProof/>
            <w:sz w:val="22"/>
            <w:szCs w:val="22"/>
          </w:rPr>
          <w:tab/>
        </w:r>
        <w:r w:rsidR="00F35020" w:rsidRPr="0024447A">
          <w:rPr>
            <w:rStyle w:val="Hyperlink"/>
            <w:noProof/>
          </w:rPr>
          <w:t>Parent Company Guarantee (If Applicable)</w:t>
        </w:r>
        <w:r w:rsidR="00F35020">
          <w:rPr>
            <w:noProof/>
            <w:webHidden/>
          </w:rPr>
          <w:tab/>
        </w:r>
        <w:r>
          <w:rPr>
            <w:noProof/>
            <w:webHidden/>
          </w:rPr>
          <w:fldChar w:fldCharType="begin"/>
        </w:r>
        <w:r w:rsidR="00F35020">
          <w:rPr>
            <w:noProof/>
            <w:webHidden/>
          </w:rPr>
          <w:instrText xml:space="preserve"> PAGEREF _Toc536783502 \h </w:instrText>
        </w:r>
        <w:r>
          <w:rPr>
            <w:noProof/>
            <w:webHidden/>
          </w:rPr>
        </w:r>
        <w:r>
          <w:rPr>
            <w:noProof/>
            <w:webHidden/>
          </w:rPr>
          <w:fldChar w:fldCharType="separate"/>
        </w:r>
        <w:r w:rsidR="00F35020">
          <w:rPr>
            <w:noProof/>
            <w:webHidden/>
          </w:rPr>
          <w:t>38</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503" w:history="1">
        <w:r w:rsidR="00F35020" w:rsidRPr="0024447A">
          <w:rPr>
            <w:rStyle w:val="Hyperlink"/>
            <w:noProof/>
          </w:rPr>
          <w:t>15.</w:t>
        </w:r>
        <w:r w:rsidR="00F35020">
          <w:rPr>
            <w:rFonts w:asciiTheme="minorHAnsi" w:eastAsiaTheme="minorEastAsia" w:hAnsiTheme="minorHAnsi" w:cstheme="minorBidi"/>
            <w:noProof/>
            <w:sz w:val="22"/>
            <w:szCs w:val="22"/>
          </w:rPr>
          <w:tab/>
        </w:r>
        <w:r w:rsidR="00F35020" w:rsidRPr="0024447A">
          <w:rPr>
            <w:rStyle w:val="Hyperlink"/>
            <w:noProof/>
          </w:rPr>
          <w:t>General Terms and Conditions</w:t>
        </w:r>
        <w:r w:rsidR="00F35020">
          <w:rPr>
            <w:noProof/>
            <w:webHidden/>
          </w:rPr>
          <w:tab/>
        </w:r>
        <w:r>
          <w:rPr>
            <w:noProof/>
            <w:webHidden/>
          </w:rPr>
          <w:fldChar w:fldCharType="begin"/>
        </w:r>
        <w:r w:rsidR="00F35020">
          <w:rPr>
            <w:noProof/>
            <w:webHidden/>
          </w:rPr>
          <w:instrText xml:space="preserve"> PAGEREF _Toc536783503 \h </w:instrText>
        </w:r>
        <w:r>
          <w:rPr>
            <w:noProof/>
            <w:webHidden/>
          </w:rPr>
        </w:r>
        <w:r>
          <w:rPr>
            <w:noProof/>
            <w:webHidden/>
          </w:rPr>
          <w:fldChar w:fldCharType="separate"/>
        </w:r>
        <w:r w:rsidR="00F35020">
          <w:rPr>
            <w:noProof/>
            <w:webHidden/>
          </w:rPr>
          <w:t>39</w:t>
        </w:r>
        <w:r>
          <w:rPr>
            <w:noProof/>
            <w:webHidden/>
          </w:rPr>
          <w:fldChar w:fldCharType="end"/>
        </w:r>
      </w:hyperlink>
    </w:p>
    <w:p w:rsidR="00F35020" w:rsidRDefault="0068368E">
      <w:pPr>
        <w:pStyle w:val="TOC2"/>
        <w:tabs>
          <w:tab w:val="left" w:pos="880"/>
          <w:tab w:val="right" w:leader="dot" w:pos="9926"/>
        </w:tabs>
        <w:rPr>
          <w:rFonts w:asciiTheme="minorHAnsi" w:eastAsiaTheme="minorEastAsia" w:hAnsiTheme="minorHAnsi" w:cstheme="minorBidi"/>
          <w:noProof/>
          <w:sz w:val="22"/>
          <w:szCs w:val="22"/>
        </w:rPr>
      </w:pPr>
      <w:hyperlink w:anchor="_Toc536783504" w:history="1">
        <w:r w:rsidR="00F35020" w:rsidRPr="0024447A">
          <w:rPr>
            <w:rStyle w:val="Hyperlink"/>
            <w:noProof/>
          </w:rPr>
          <w:t>16.</w:t>
        </w:r>
        <w:r w:rsidR="00F35020">
          <w:rPr>
            <w:rFonts w:asciiTheme="minorHAnsi" w:eastAsiaTheme="minorEastAsia" w:hAnsiTheme="minorHAnsi" w:cstheme="minorBidi"/>
            <w:noProof/>
            <w:sz w:val="22"/>
            <w:szCs w:val="22"/>
          </w:rPr>
          <w:tab/>
        </w:r>
        <w:r w:rsidR="00F35020" w:rsidRPr="0024447A">
          <w:rPr>
            <w:rStyle w:val="Hyperlink"/>
            <w:noProof/>
          </w:rPr>
          <w:t>Administrative Information</w:t>
        </w:r>
        <w:r w:rsidR="00F35020">
          <w:rPr>
            <w:noProof/>
            <w:webHidden/>
          </w:rPr>
          <w:tab/>
        </w:r>
        <w:r>
          <w:rPr>
            <w:noProof/>
            <w:webHidden/>
          </w:rPr>
          <w:fldChar w:fldCharType="begin"/>
        </w:r>
        <w:r w:rsidR="00F35020">
          <w:rPr>
            <w:noProof/>
            <w:webHidden/>
          </w:rPr>
          <w:instrText xml:space="preserve"> PAGEREF _Toc536783504 \h </w:instrText>
        </w:r>
        <w:r>
          <w:rPr>
            <w:noProof/>
            <w:webHidden/>
          </w:rPr>
        </w:r>
        <w:r>
          <w:rPr>
            <w:noProof/>
            <w:webHidden/>
          </w:rPr>
          <w:fldChar w:fldCharType="separate"/>
        </w:r>
        <w:r w:rsidR="00F35020">
          <w:rPr>
            <w:noProof/>
            <w:webHidden/>
          </w:rPr>
          <w:t>45</w:t>
        </w:r>
        <w:r>
          <w:rPr>
            <w:noProof/>
            <w:webHidden/>
          </w:rPr>
          <w:fldChar w:fldCharType="end"/>
        </w:r>
      </w:hyperlink>
    </w:p>
    <w:p w:rsidR="00F35020" w:rsidRDefault="0068368E">
      <w:pPr>
        <w:pStyle w:val="TOC1"/>
        <w:tabs>
          <w:tab w:val="left" w:pos="1760"/>
          <w:tab w:val="right" w:leader="dot" w:pos="9926"/>
        </w:tabs>
        <w:rPr>
          <w:rFonts w:asciiTheme="minorHAnsi" w:eastAsiaTheme="minorEastAsia" w:hAnsiTheme="minorHAnsi" w:cstheme="minorBidi"/>
          <w:noProof/>
          <w:sz w:val="22"/>
          <w:szCs w:val="22"/>
        </w:rPr>
      </w:pPr>
      <w:hyperlink w:anchor="_Toc536783505" w:history="1">
        <w:r w:rsidR="00F35020" w:rsidRPr="0024447A">
          <w:rPr>
            <w:rStyle w:val="Hyperlink"/>
            <w:noProof/>
          </w:rPr>
          <w:t>Attachment B -</w:t>
        </w:r>
        <w:r w:rsidR="00F35020">
          <w:rPr>
            <w:rFonts w:asciiTheme="minorHAnsi" w:eastAsiaTheme="minorEastAsia" w:hAnsiTheme="minorHAnsi" w:cstheme="minorBidi"/>
            <w:noProof/>
            <w:sz w:val="22"/>
            <w:szCs w:val="22"/>
          </w:rPr>
          <w:tab/>
        </w:r>
        <w:r w:rsidR="00F35020" w:rsidRPr="0024447A">
          <w:rPr>
            <w:rStyle w:val="Hyperlink"/>
            <w:noProof/>
          </w:rPr>
          <w:t>BID/PROPOSAL AFFIDAVIT</w:t>
        </w:r>
        <w:r w:rsidR="00F35020">
          <w:rPr>
            <w:noProof/>
            <w:webHidden/>
          </w:rPr>
          <w:tab/>
        </w:r>
        <w:r>
          <w:rPr>
            <w:noProof/>
            <w:webHidden/>
          </w:rPr>
          <w:fldChar w:fldCharType="begin"/>
        </w:r>
        <w:r w:rsidR="00F35020">
          <w:rPr>
            <w:noProof/>
            <w:webHidden/>
          </w:rPr>
          <w:instrText xml:space="preserve"> PAGEREF _Toc536783505 \h </w:instrText>
        </w:r>
        <w:r>
          <w:rPr>
            <w:noProof/>
            <w:webHidden/>
          </w:rPr>
        </w:r>
        <w:r>
          <w:rPr>
            <w:noProof/>
            <w:webHidden/>
          </w:rPr>
          <w:fldChar w:fldCharType="separate"/>
        </w:r>
        <w:r w:rsidR="00F35020">
          <w:rPr>
            <w:noProof/>
            <w:webHidden/>
          </w:rPr>
          <w:t>48</w:t>
        </w:r>
        <w:r>
          <w:rPr>
            <w:noProof/>
            <w:webHidden/>
          </w:rPr>
          <w:fldChar w:fldCharType="end"/>
        </w:r>
      </w:hyperlink>
    </w:p>
    <w:p w:rsidR="00F35020" w:rsidRDefault="0068368E">
      <w:pPr>
        <w:pStyle w:val="TOC1"/>
        <w:tabs>
          <w:tab w:val="left" w:pos="1760"/>
          <w:tab w:val="right" w:leader="dot" w:pos="9926"/>
        </w:tabs>
        <w:rPr>
          <w:rFonts w:asciiTheme="minorHAnsi" w:eastAsiaTheme="minorEastAsia" w:hAnsiTheme="minorHAnsi" w:cstheme="minorBidi"/>
          <w:noProof/>
          <w:sz w:val="22"/>
          <w:szCs w:val="22"/>
        </w:rPr>
      </w:pPr>
      <w:hyperlink w:anchor="_Toc536783506" w:history="1">
        <w:r w:rsidR="00F35020" w:rsidRPr="0024447A">
          <w:rPr>
            <w:rStyle w:val="Hyperlink"/>
            <w:noProof/>
          </w:rPr>
          <w:t>Attachment C -</w:t>
        </w:r>
        <w:r w:rsidR="00F35020">
          <w:rPr>
            <w:rFonts w:asciiTheme="minorHAnsi" w:eastAsiaTheme="minorEastAsia" w:hAnsiTheme="minorHAnsi" w:cstheme="minorBidi"/>
            <w:noProof/>
            <w:sz w:val="22"/>
            <w:szCs w:val="22"/>
          </w:rPr>
          <w:tab/>
        </w:r>
        <w:r w:rsidR="00F35020" w:rsidRPr="0024447A">
          <w:rPr>
            <w:rStyle w:val="Hyperlink"/>
            <w:noProof/>
          </w:rPr>
          <w:t>CONTRACT AFFIDAVIT</w:t>
        </w:r>
        <w:r w:rsidR="00F35020">
          <w:rPr>
            <w:noProof/>
            <w:webHidden/>
          </w:rPr>
          <w:tab/>
        </w:r>
        <w:r>
          <w:rPr>
            <w:noProof/>
            <w:webHidden/>
          </w:rPr>
          <w:fldChar w:fldCharType="begin"/>
        </w:r>
        <w:r w:rsidR="00F35020">
          <w:rPr>
            <w:noProof/>
            <w:webHidden/>
          </w:rPr>
          <w:instrText xml:space="preserve"> PAGEREF _Toc536783506 \h </w:instrText>
        </w:r>
        <w:r>
          <w:rPr>
            <w:noProof/>
            <w:webHidden/>
          </w:rPr>
        </w:r>
        <w:r>
          <w:rPr>
            <w:noProof/>
            <w:webHidden/>
          </w:rPr>
          <w:fldChar w:fldCharType="separate"/>
        </w:r>
        <w:r w:rsidR="00F35020">
          <w:rPr>
            <w:noProof/>
            <w:webHidden/>
          </w:rPr>
          <w:t>55</w:t>
        </w:r>
        <w:r>
          <w:rPr>
            <w:noProof/>
            <w:webHidden/>
          </w:rPr>
          <w:fldChar w:fldCharType="end"/>
        </w:r>
      </w:hyperlink>
    </w:p>
    <w:p w:rsidR="00F35020" w:rsidRDefault="0068368E">
      <w:pPr>
        <w:pStyle w:val="TOC1"/>
        <w:tabs>
          <w:tab w:val="left" w:pos="1760"/>
          <w:tab w:val="right" w:leader="dot" w:pos="9926"/>
        </w:tabs>
        <w:rPr>
          <w:rFonts w:asciiTheme="minorHAnsi" w:eastAsiaTheme="minorEastAsia" w:hAnsiTheme="minorHAnsi" w:cstheme="minorBidi"/>
          <w:noProof/>
          <w:sz w:val="22"/>
          <w:szCs w:val="22"/>
        </w:rPr>
      </w:pPr>
      <w:hyperlink w:anchor="_Toc536783507" w:history="1">
        <w:r w:rsidR="00F35020" w:rsidRPr="0024447A">
          <w:rPr>
            <w:rStyle w:val="Hyperlink"/>
            <w:noProof/>
          </w:rPr>
          <w:t>Attachment D -</w:t>
        </w:r>
        <w:r w:rsidR="00F35020">
          <w:rPr>
            <w:rFonts w:asciiTheme="minorHAnsi" w:eastAsiaTheme="minorEastAsia" w:hAnsiTheme="minorHAnsi" w:cstheme="minorBidi"/>
            <w:noProof/>
            <w:sz w:val="22"/>
            <w:szCs w:val="22"/>
          </w:rPr>
          <w:tab/>
        </w:r>
        <w:r w:rsidR="00F35020" w:rsidRPr="0024447A">
          <w:rPr>
            <w:rStyle w:val="Hyperlink"/>
            <w:noProof/>
          </w:rPr>
          <w:t>MINORITY BUSINESS ENTERPRISE FORMS</w:t>
        </w:r>
        <w:r w:rsidR="00F35020">
          <w:rPr>
            <w:noProof/>
            <w:webHidden/>
          </w:rPr>
          <w:tab/>
        </w:r>
        <w:r>
          <w:rPr>
            <w:noProof/>
            <w:webHidden/>
          </w:rPr>
          <w:fldChar w:fldCharType="begin"/>
        </w:r>
        <w:r w:rsidR="00F35020">
          <w:rPr>
            <w:noProof/>
            <w:webHidden/>
          </w:rPr>
          <w:instrText xml:space="preserve"> PAGEREF _Toc536783507 \h </w:instrText>
        </w:r>
        <w:r>
          <w:rPr>
            <w:noProof/>
            <w:webHidden/>
          </w:rPr>
        </w:r>
        <w:r>
          <w:rPr>
            <w:noProof/>
            <w:webHidden/>
          </w:rPr>
          <w:fldChar w:fldCharType="separate"/>
        </w:r>
        <w:r w:rsidR="00F35020">
          <w:rPr>
            <w:noProof/>
            <w:webHidden/>
          </w:rPr>
          <w:t>59</w:t>
        </w:r>
        <w:r>
          <w:rPr>
            <w:noProof/>
            <w:webHidden/>
          </w:rPr>
          <w:fldChar w:fldCharType="end"/>
        </w:r>
      </w:hyperlink>
    </w:p>
    <w:p w:rsidR="00F35020" w:rsidRDefault="0068368E">
      <w:pPr>
        <w:pStyle w:val="TOC1"/>
        <w:tabs>
          <w:tab w:val="left" w:pos="1760"/>
          <w:tab w:val="right" w:leader="dot" w:pos="9926"/>
        </w:tabs>
        <w:rPr>
          <w:rFonts w:asciiTheme="minorHAnsi" w:eastAsiaTheme="minorEastAsia" w:hAnsiTheme="minorHAnsi" w:cstheme="minorBidi"/>
          <w:noProof/>
          <w:sz w:val="22"/>
          <w:szCs w:val="22"/>
        </w:rPr>
      </w:pPr>
      <w:hyperlink w:anchor="_Toc536783508" w:history="1">
        <w:r w:rsidR="00F35020" w:rsidRPr="0024447A">
          <w:rPr>
            <w:rStyle w:val="Hyperlink"/>
            <w:noProof/>
          </w:rPr>
          <w:t>Attachment E -</w:t>
        </w:r>
        <w:r w:rsidR="00F35020">
          <w:rPr>
            <w:rFonts w:asciiTheme="minorHAnsi" w:eastAsiaTheme="minorEastAsia" w:hAnsiTheme="minorHAnsi" w:cstheme="minorBidi"/>
            <w:noProof/>
            <w:sz w:val="22"/>
            <w:szCs w:val="22"/>
          </w:rPr>
          <w:tab/>
        </w:r>
        <w:r w:rsidR="00F35020" w:rsidRPr="0024447A">
          <w:rPr>
            <w:rStyle w:val="Hyperlink"/>
            <w:noProof/>
          </w:rPr>
          <w:t>PRE-BID CONFERENCE RESPONSE FORM</w:t>
        </w:r>
        <w:r w:rsidR="00F35020">
          <w:rPr>
            <w:noProof/>
            <w:webHidden/>
          </w:rPr>
          <w:tab/>
        </w:r>
        <w:r>
          <w:rPr>
            <w:noProof/>
            <w:webHidden/>
          </w:rPr>
          <w:fldChar w:fldCharType="begin"/>
        </w:r>
        <w:r w:rsidR="00F35020">
          <w:rPr>
            <w:noProof/>
            <w:webHidden/>
          </w:rPr>
          <w:instrText xml:space="preserve"> PAGEREF _Toc536783508 \h </w:instrText>
        </w:r>
        <w:r>
          <w:rPr>
            <w:noProof/>
            <w:webHidden/>
          </w:rPr>
        </w:r>
        <w:r>
          <w:rPr>
            <w:noProof/>
            <w:webHidden/>
          </w:rPr>
          <w:fldChar w:fldCharType="separate"/>
        </w:r>
        <w:r w:rsidR="00F35020">
          <w:rPr>
            <w:noProof/>
            <w:webHidden/>
          </w:rPr>
          <w:t>59</w:t>
        </w:r>
        <w:r>
          <w:rPr>
            <w:noProof/>
            <w:webHidden/>
          </w:rPr>
          <w:fldChar w:fldCharType="end"/>
        </w:r>
      </w:hyperlink>
    </w:p>
    <w:p w:rsidR="00F35020" w:rsidRDefault="0068368E">
      <w:pPr>
        <w:pStyle w:val="TOC1"/>
        <w:tabs>
          <w:tab w:val="left" w:pos="1760"/>
          <w:tab w:val="right" w:leader="dot" w:pos="9926"/>
        </w:tabs>
        <w:rPr>
          <w:rFonts w:asciiTheme="minorHAnsi" w:eastAsiaTheme="minorEastAsia" w:hAnsiTheme="minorHAnsi" w:cstheme="minorBidi"/>
          <w:noProof/>
          <w:sz w:val="22"/>
          <w:szCs w:val="22"/>
        </w:rPr>
      </w:pPr>
      <w:hyperlink w:anchor="_Toc536783509" w:history="1">
        <w:r w:rsidR="00F35020" w:rsidRPr="0024447A">
          <w:rPr>
            <w:rStyle w:val="Hyperlink"/>
            <w:noProof/>
          </w:rPr>
          <w:t>Attachment F -</w:t>
        </w:r>
        <w:r w:rsidR="00F35020">
          <w:rPr>
            <w:rFonts w:asciiTheme="minorHAnsi" w:eastAsiaTheme="minorEastAsia" w:hAnsiTheme="minorHAnsi" w:cstheme="minorBidi"/>
            <w:noProof/>
            <w:sz w:val="22"/>
            <w:szCs w:val="22"/>
          </w:rPr>
          <w:tab/>
        </w:r>
        <w:r w:rsidR="00F35020" w:rsidRPr="0024447A">
          <w:rPr>
            <w:rStyle w:val="Hyperlink"/>
            <w:noProof/>
          </w:rPr>
          <w:t>BID PRICING INSTRUCTIONS AND FORM</w:t>
        </w:r>
        <w:r w:rsidR="00F35020">
          <w:rPr>
            <w:noProof/>
            <w:webHidden/>
          </w:rPr>
          <w:tab/>
        </w:r>
        <w:r>
          <w:rPr>
            <w:noProof/>
            <w:webHidden/>
          </w:rPr>
          <w:fldChar w:fldCharType="begin"/>
        </w:r>
        <w:r w:rsidR="00F35020">
          <w:rPr>
            <w:noProof/>
            <w:webHidden/>
          </w:rPr>
          <w:instrText xml:space="preserve"> PAGEREF _Toc536783509 \h </w:instrText>
        </w:r>
        <w:r>
          <w:rPr>
            <w:noProof/>
            <w:webHidden/>
          </w:rPr>
        </w:r>
        <w:r>
          <w:rPr>
            <w:noProof/>
            <w:webHidden/>
          </w:rPr>
          <w:fldChar w:fldCharType="separate"/>
        </w:r>
        <w:r w:rsidR="00F35020">
          <w:rPr>
            <w:noProof/>
            <w:webHidden/>
          </w:rPr>
          <w:t>60</w:t>
        </w:r>
        <w:r>
          <w:rPr>
            <w:noProof/>
            <w:webHidden/>
          </w:rPr>
          <w:fldChar w:fldCharType="end"/>
        </w:r>
      </w:hyperlink>
    </w:p>
    <w:p w:rsidR="00F35020" w:rsidRDefault="0068368E">
      <w:pPr>
        <w:pStyle w:val="TOC2"/>
        <w:tabs>
          <w:tab w:val="left" w:pos="2512"/>
          <w:tab w:val="right" w:leader="dot" w:pos="9926"/>
        </w:tabs>
        <w:rPr>
          <w:rFonts w:asciiTheme="minorHAnsi" w:eastAsiaTheme="minorEastAsia" w:hAnsiTheme="minorHAnsi" w:cstheme="minorBidi"/>
          <w:noProof/>
          <w:sz w:val="22"/>
          <w:szCs w:val="22"/>
        </w:rPr>
      </w:pPr>
      <w:hyperlink w:anchor="_Toc536783510" w:history="1">
        <w:r w:rsidR="00F35020" w:rsidRPr="0024447A">
          <w:rPr>
            <w:rStyle w:val="Hyperlink"/>
            <w:noProof/>
          </w:rPr>
          <w:t>ATTACHMENT F-1</w:t>
        </w:r>
        <w:r w:rsidR="00F35020">
          <w:rPr>
            <w:rFonts w:asciiTheme="minorHAnsi" w:eastAsiaTheme="minorEastAsia" w:hAnsiTheme="minorHAnsi" w:cstheme="minorBidi"/>
            <w:noProof/>
            <w:sz w:val="22"/>
            <w:szCs w:val="22"/>
          </w:rPr>
          <w:tab/>
        </w:r>
        <w:r w:rsidR="00F35020" w:rsidRPr="0024447A">
          <w:rPr>
            <w:rStyle w:val="Hyperlink"/>
            <w:noProof/>
          </w:rPr>
          <w:t xml:space="preserve"> BID FORM</w:t>
        </w:r>
        <w:r w:rsidR="00F35020">
          <w:rPr>
            <w:noProof/>
            <w:webHidden/>
          </w:rPr>
          <w:tab/>
        </w:r>
        <w:r>
          <w:rPr>
            <w:noProof/>
            <w:webHidden/>
          </w:rPr>
          <w:fldChar w:fldCharType="begin"/>
        </w:r>
        <w:r w:rsidR="00F35020">
          <w:rPr>
            <w:noProof/>
            <w:webHidden/>
          </w:rPr>
          <w:instrText xml:space="preserve"> PAGEREF _Toc536783510 \h </w:instrText>
        </w:r>
        <w:r>
          <w:rPr>
            <w:noProof/>
            <w:webHidden/>
          </w:rPr>
        </w:r>
        <w:r>
          <w:rPr>
            <w:noProof/>
            <w:webHidden/>
          </w:rPr>
          <w:fldChar w:fldCharType="separate"/>
        </w:r>
        <w:r w:rsidR="00F35020">
          <w:rPr>
            <w:noProof/>
            <w:webHidden/>
          </w:rPr>
          <w:t>62</w:t>
        </w:r>
        <w:r>
          <w:rPr>
            <w:noProof/>
            <w:webHidden/>
          </w:rPr>
          <w:fldChar w:fldCharType="end"/>
        </w:r>
      </w:hyperlink>
    </w:p>
    <w:p w:rsidR="00F35020" w:rsidRDefault="0068368E">
      <w:pPr>
        <w:pStyle w:val="TOC1"/>
        <w:tabs>
          <w:tab w:val="left" w:pos="1760"/>
          <w:tab w:val="right" w:leader="dot" w:pos="9926"/>
        </w:tabs>
        <w:rPr>
          <w:rFonts w:asciiTheme="minorHAnsi" w:eastAsiaTheme="minorEastAsia" w:hAnsiTheme="minorHAnsi" w:cstheme="minorBidi"/>
          <w:noProof/>
          <w:sz w:val="22"/>
          <w:szCs w:val="22"/>
        </w:rPr>
      </w:pPr>
      <w:hyperlink w:anchor="_Toc536783511" w:history="1">
        <w:r w:rsidR="00F35020" w:rsidRPr="0024447A">
          <w:rPr>
            <w:rStyle w:val="Hyperlink"/>
            <w:noProof/>
          </w:rPr>
          <w:t>Attachment G -</w:t>
        </w:r>
        <w:r w:rsidR="00F35020">
          <w:rPr>
            <w:rFonts w:asciiTheme="minorHAnsi" w:eastAsiaTheme="minorEastAsia" w:hAnsiTheme="minorHAnsi" w:cstheme="minorBidi"/>
            <w:noProof/>
            <w:sz w:val="22"/>
            <w:szCs w:val="22"/>
          </w:rPr>
          <w:tab/>
        </w:r>
        <w:r w:rsidR="00F35020" w:rsidRPr="0024447A">
          <w:rPr>
            <w:rStyle w:val="Hyperlink"/>
            <w:noProof/>
          </w:rPr>
          <w:t>LIVING WAGE REQUIREMENTS FOR SERVICE CONTRACTS</w:t>
        </w:r>
        <w:r w:rsidR="00F35020">
          <w:rPr>
            <w:noProof/>
            <w:webHidden/>
          </w:rPr>
          <w:tab/>
        </w:r>
        <w:r>
          <w:rPr>
            <w:noProof/>
            <w:webHidden/>
          </w:rPr>
          <w:fldChar w:fldCharType="begin"/>
        </w:r>
        <w:r w:rsidR="00F35020">
          <w:rPr>
            <w:noProof/>
            <w:webHidden/>
          </w:rPr>
          <w:instrText xml:space="preserve"> PAGEREF _Toc536783511 \h </w:instrText>
        </w:r>
        <w:r>
          <w:rPr>
            <w:noProof/>
            <w:webHidden/>
          </w:rPr>
        </w:r>
        <w:r>
          <w:rPr>
            <w:noProof/>
            <w:webHidden/>
          </w:rPr>
          <w:fldChar w:fldCharType="separate"/>
        </w:r>
        <w:r w:rsidR="00F35020">
          <w:rPr>
            <w:noProof/>
            <w:webHidden/>
          </w:rPr>
          <w:t>63</w:t>
        </w:r>
        <w:r>
          <w:rPr>
            <w:noProof/>
            <w:webHidden/>
          </w:rPr>
          <w:fldChar w:fldCharType="end"/>
        </w:r>
      </w:hyperlink>
    </w:p>
    <w:p w:rsidR="00F35020" w:rsidRDefault="0068368E">
      <w:pPr>
        <w:pStyle w:val="TOC1"/>
        <w:tabs>
          <w:tab w:val="left" w:pos="1760"/>
          <w:tab w:val="right" w:leader="dot" w:pos="9926"/>
        </w:tabs>
        <w:rPr>
          <w:rFonts w:asciiTheme="minorHAnsi" w:eastAsiaTheme="minorEastAsia" w:hAnsiTheme="minorHAnsi" w:cstheme="minorBidi"/>
          <w:noProof/>
          <w:sz w:val="22"/>
          <w:szCs w:val="22"/>
        </w:rPr>
      </w:pPr>
      <w:hyperlink w:anchor="_Toc536783512" w:history="1">
        <w:r w:rsidR="00F35020" w:rsidRPr="0024447A">
          <w:rPr>
            <w:rStyle w:val="Hyperlink"/>
            <w:noProof/>
          </w:rPr>
          <w:t>Attachment H -</w:t>
        </w:r>
        <w:r w:rsidR="00F35020">
          <w:rPr>
            <w:rFonts w:asciiTheme="minorHAnsi" w:eastAsiaTheme="minorEastAsia" w:hAnsiTheme="minorHAnsi" w:cstheme="minorBidi"/>
            <w:noProof/>
            <w:sz w:val="22"/>
            <w:szCs w:val="22"/>
          </w:rPr>
          <w:tab/>
        </w:r>
        <w:r w:rsidR="00F35020" w:rsidRPr="0024447A">
          <w:rPr>
            <w:rStyle w:val="Hyperlink"/>
            <w:noProof/>
          </w:rPr>
          <w:t>FEDERAL FUNDS ATTACHMENT</w:t>
        </w:r>
        <w:r w:rsidR="00F35020">
          <w:rPr>
            <w:noProof/>
            <w:webHidden/>
          </w:rPr>
          <w:tab/>
        </w:r>
        <w:r>
          <w:rPr>
            <w:noProof/>
            <w:webHidden/>
          </w:rPr>
          <w:fldChar w:fldCharType="begin"/>
        </w:r>
        <w:r w:rsidR="00F35020">
          <w:rPr>
            <w:noProof/>
            <w:webHidden/>
          </w:rPr>
          <w:instrText xml:space="preserve"> PAGEREF _Toc536783512 \h </w:instrText>
        </w:r>
        <w:r>
          <w:rPr>
            <w:noProof/>
            <w:webHidden/>
          </w:rPr>
        </w:r>
        <w:r>
          <w:rPr>
            <w:noProof/>
            <w:webHidden/>
          </w:rPr>
          <w:fldChar w:fldCharType="separate"/>
        </w:r>
        <w:r w:rsidR="00F35020">
          <w:rPr>
            <w:noProof/>
            <w:webHidden/>
          </w:rPr>
          <w:t>63</w:t>
        </w:r>
        <w:r>
          <w:rPr>
            <w:noProof/>
            <w:webHidden/>
          </w:rPr>
          <w:fldChar w:fldCharType="end"/>
        </w:r>
      </w:hyperlink>
    </w:p>
    <w:p w:rsidR="00F35020" w:rsidRDefault="0068368E">
      <w:pPr>
        <w:pStyle w:val="TOC1"/>
        <w:tabs>
          <w:tab w:val="left" w:pos="1760"/>
          <w:tab w:val="right" w:leader="dot" w:pos="9926"/>
        </w:tabs>
        <w:rPr>
          <w:rFonts w:asciiTheme="minorHAnsi" w:eastAsiaTheme="minorEastAsia" w:hAnsiTheme="minorHAnsi" w:cstheme="minorBidi"/>
          <w:noProof/>
          <w:sz w:val="22"/>
          <w:szCs w:val="22"/>
        </w:rPr>
      </w:pPr>
      <w:hyperlink w:anchor="_Toc536783513" w:history="1">
        <w:r w:rsidR="00F35020" w:rsidRPr="0024447A">
          <w:rPr>
            <w:rStyle w:val="Hyperlink"/>
            <w:noProof/>
          </w:rPr>
          <w:t>Attachment I -</w:t>
        </w:r>
        <w:r w:rsidR="00F35020">
          <w:rPr>
            <w:rFonts w:asciiTheme="minorHAnsi" w:eastAsiaTheme="minorEastAsia" w:hAnsiTheme="minorHAnsi" w:cstheme="minorBidi"/>
            <w:noProof/>
            <w:sz w:val="22"/>
            <w:szCs w:val="22"/>
          </w:rPr>
          <w:tab/>
        </w:r>
        <w:r w:rsidR="00F35020" w:rsidRPr="0024447A">
          <w:rPr>
            <w:rStyle w:val="Hyperlink"/>
            <w:noProof/>
          </w:rPr>
          <w:t>CONFLICT OF INTEREST AFFIDAVIT AND DISCLOSURE</w:t>
        </w:r>
        <w:r w:rsidR="00F35020">
          <w:rPr>
            <w:noProof/>
            <w:webHidden/>
          </w:rPr>
          <w:tab/>
        </w:r>
        <w:r>
          <w:rPr>
            <w:noProof/>
            <w:webHidden/>
          </w:rPr>
          <w:fldChar w:fldCharType="begin"/>
        </w:r>
        <w:r w:rsidR="00F35020">
          <w:rPr>
            <w:noProof/>
            <w:webHidden/>
          </w:rPr>
          <w:instrText xml:space="preserve"> PAGEREF _Toc536783513 \h </w:instrText>
        </w:r>
        <w:r>
          <w:rPr>
            <w:noProof/>
            <w:webHidden/>
          </w:rPr>
        </w:r>
        <w:r>
          <w:rPr>
            <w:noProof/>
            <w:webHidden/>
          </w:rPr>
          <w:fldChar w:fldCharType="separate"/>
        </w:r>
        <w:r w:rsidR="00F35020">
          <w:rPr>
            <w:noProof/>
            <w:webHidden/>
          </w:rPr>
          <w:t>64</w:t>
        </w:r>
        <w:r>
          <w:rPr>
            <w:noProof/>
            <w:webHidden/>
          </w:rPr>
          <w:fldChar w:fldCharType="end"/>
        </w:r>
      </w:hyperlink>
    </w:p>
    <w:p w:rsidR="00F35020" w:rsidRDefault="0068368E">
      <w:pPr>
        <w:pStyle w:val="TOC1"/>
        <w:tabs>
          <w:tab w:val="left" w:pos="1760"/>
          <w:tab w:val="right" w:leader="dot" w:pos="9926"/>
        </w:tabs>
        <w:rPr>
          <w:rFonts w:asciiTheme="minorHAnsi" w:eastAsiaTheme="minorEastAsia" w:hAnsiTheme="minorHAnsi" w:cstheme="minorBidi"/>
          <w:noProof/>
          <w:sz w:val="22"/>
          <w:szCs w:val="22"/>
        </w:rPr>
      </w:pPr>
      <w:hyperlink w:anchor="_Toc536783514" w:history="1">
        <w:r w:rsidR="00F35020" w:rsidRPr="0024447A">
          <w:rPr>
            <w:rStyle w:val="Hyperlink"/>
            <w:noProof/>
          </w:rPr>
          <w:t>Attachment J -</w:t>
        </w:r>
        <w:r w:rsidR="00F35020">
          <w:rPr>
            <w:rFonts w:asciiTheme="minorHAnsi" w:eastAsiaTheme="minorEastAsia" w:hAnsiTheme="minorHAnsi" w:cstheme="minorBidi"/>
            <w:noProof/>
            <w:sz w:val="22"/>
            <w:szCs w:val="22"/>
          </w:rPr>
          <w:tab/>
        </w:r>
        <w:r w:rsidR="00F35020" w:rsidRPr="0024447A">
          <w:rPr>
            <w:rStyle w:val="Hyperlink"/>
            <w:noProof/>
          </w:rPr>
          <w:t>NON-DISCLOSURE AGREEMENT</w:t>
        </w:r>
        <w:r w:rsidR="00F35020">
          <w:rPr>
            <w:noProof/>
            <w:webHidden/>
          </w:rPr>
          <w:tab/>
        </w:r>
        <w:r>
          <w:rPr>
            <w:noProof/>
            <w:webHidden/>
          </w:rPr>
          <w:fldChar w:fldCharType="begin"/>
        </w:r>
        <w:r w:rsidR="00F35020">
          <w:rPr>
            <w:noProof/>
            <w:webHidden/>
          </w:rPr>
          <w:instrText xml:space="preserve"> PAGEREF _Toc536783514 \h </w:instrText>
        </w:r>
        <w:r>
          <w:rPr>
            <w:noProof/>
            <w:webHidden/>
          </w:rPr>
        </w:r>
        <w:r>
          <w:rPr>
            <w:noProof/>
            <w:webHidden/>
          </w:rPr>
          <w:fldChar w:fldCharType="separate"/>
        </w:r>
        <w:r w:rsidR="00F35020">
          <w:rPr>
            <w:noProof/>
            <w:webHidden/>
          </w:rPr>
          <w:t>65</w:t>
        </w:r>
        <w:r>
          <w:rPr>
            <w:noProof/>
            <w:webHidden/>
          </w:rPr>
          <w:fldChar w:fldCharType="end"/>
        </w:r>
      </w:hyperlink>
    </w:p>
    <w:p w:rsidR="00F35020" w:rsidRDefault="0068368E">
      <w:pPr>
        <w:pStyle w:val="TOC1"/>
        <w:tabs>
          <w:tab w:val="left" w:pos="1760"/>
          <w:tab w:val="right" w:leader="dot" w:pos="9926"/>
        </w:tabs>
        <w:rPr>
          <w:rFonts w:asciiTheme="minorHAnsi" w:eastAsiaTheme="minorEastAsia" w:hAnsiTheme="minorHAnsi" w:cstheme="minorBidi"/>
          <w:noProof/>
          <w:sz w:val="22"/>
          <w:szCs w:val="22"/>
        </w:rPr>
      </w:pPr>
      <w:hyperlink w:anchor="_Toc536783515" w:history="1">
        <w:r w:rsidR="00F35020" w:rsidRPr="0024447A">
          <w:rPr>
            <w:rStyle w:val="Hyperlink"/>
            <w:noProof/>
          </w:rPr>
          <w:t>Attachment K -</w:t>
        </w:r>
        <w:r w:rsidR="00F35020">
          <w:rPr>
            <w:rFonts w:asciiTheme="minorHAnsi" w:eastAsiaTheme="minorEastAsia" w:hAnsiTheme="minorHAnsi" w:cstheme="minorBidi"/>
            <w:noProof/>
            <w:sz w:val="22"/>
            <w:szCs w:val="22"/>
          </w:rPr>
          <w:tab/>
        </w:r>
        <w:r w:rsidR="00F35020" w:rsidRPr="0024447A">
          <w:rPr>
            <w:rStyle w:val="Hyperlink"/>
            <w:noProof/>
          </w:rPr>
          <w:t>HIPAA BUSINESS ASSOCIATE AGREEMENT</w:t>
        </w:r>
        <w:r w:rsidR="00F35020">
          <w:rPr>
            <w:noProof/>
            <w:webHidden/>
          </w:rPr>
          <w:tab/>
        </w:r>
        <w:r>
          <w:rPr>
            <w:noProof/>
            <w:webHidden/>
          </w:rPr>
          <w:fldChar w:fldCharType="begin"/>
        </w:r>
        <w:r w:rsidR="00F35020">
          <w:rPr>
            <w:noProof/>
            <w:webHidden/>
          </w:rPr>
          <w:instrText xml:space="preserve"> PAGEREF _Toc536783515 \h </w:instrText>
        </w:r>
        <w:r>
          <w:rPr>
            <w:noProof/>
            <w:webHidden/>
          </w:rPr>
        </w:r>
        <w:r>
          <w:rPr>
            <w:noProof/>
            <w:webHidden/>
          </w:rPr>
          <w:fldChar w:fldCharType="separate"/>
        </w:r>
        <w:r w:rsidR="00F35020">
          <w:rPr>
            <w:noProof/>
            <w:webHidden/>
          </w:rPr>
          <w:t>65</w:t>
        </w:r>
        <w:r>
          <w:rPr>
            <w:noProof/>
            <w:webHidden/>
          </w:rPr>
          <w:fldChar w:fldCharType="end"/>
        </w:r>
      </w:hyperlink>
    </w:p>
    <w:p w:rsidR="00F35020" w:rsidRDefault="0068368E">
      <w:pPr>
        <w:pStyle w:val="TOC1"/>
        <w:tabs>
          <w:tab w:val="left" w:pos="1760"/>
          <w:tab w:val="right" w:leader="dot" w:pos="9926"/>
        </w:tabs>
        <w:rPr>
          <w:rFonts w:asciiTheme="minorHAnsi" w:eastAsiaTheme="minorEastAsia" w:hAnsiTheme="minorHAnsi" w:cstheme="minorBidi"/>
          <w:noProof/>
          <w:sz w:val="22"/>
          <w:szCs w:val="22"/>
        </w:rPr>
      </w:pPr>
      <w:hyperlink w:anchor="_Toc536783516" w:history="1">
        <w:r w:rsidR="00F35020" w:rsidRPr="0024447A">
          <w:rPr>
            <w:rStyle w:val="Hyperlink"/>
            <w:noProof/>
          </w:rPr>
          <w:t>Attachment L -</w:t>
        </w:r>
        <w:r w:rsidR="00F35020">
          <w:rPr>
            <w:rFonts w:asciiTheme="minorHAnsi" w:eastAsiaTheme="minorEastAsia" w:hAnsiTheme="minorHAnsi" w:cstheme="minorBidi"/>
            <w:noProof/>
            <w:sz w:val="22"/>
            <w:szCs w:val="22"/>
          </w:rPr>
          <w:tab/>
        </w:r>
        <w:r w:rsidR="00F35020" w:rsidRPr="0024447A">
          <w:rPr>
            <w:rStyle w:val="Hyperlink"/>
            <w:noProof/>
          </w:rPr>
          <w:t>MERCURY AFFIDAVIT</w:t>
        </w:r>
        <w:r w:rsidR="00F35020">
          <w:rPr>
            <w:noProof/>
            <w:webHidden/>
          </w:rPr>
          <w:tab/>
        </w:r>
        <w:r>
          <w:rPr>
            <w:noProof/>
            <w:webHidden/>
          </w:rPr>
          <w:fldChar w:fldCharType="begin"/>
        </w:r>
        <w:r w:rsidR="00F35020">
          <w:rPr>
            <w:noProof/>
            <w:webHidden/>
          </w:rPr>
          <w:instrText xml:space="preserve"> PAGEREF _Toc536783516 \h </w:instrText>
        </w:r>
        <w:r>
          <w:rPr>
            <w:noProof/>
            <w:webHidden/>
          </w:rPr>
        </w:r>
        <w:r>
          <w:rPr>
            <w:noProof/>
            <w:webHidden/>
          </w:rPr>
          <w:fldChar w:fldCharType="separate"/>
        </w:r>
        <w:r w:rsidR="00F35020">
          <w:rPr>
            <w:noProof/>
            <w:webHidden/>
          </w:rPr>
          <w:t>65</w:t>
        </w:r>
        <w:r>
          <w:rPr>
            <w:noProof/>
            <w:webHidden/>
          </w:rPr>
          <w:fldChar w:fldCharType="end"/>
        </w:r>
      </w:hyperlink>
    </w:p>
    <w:p w:rsidR="00F35020" w:rsidRDefault="0068368E">
      <w:pPr>
        <w:pStyle w:val="TOC1"/>
        <w:tabs>
          <w:tab w:val="left" w:pos="1760"/>
          <w:tab w:val="right" w:leader="dot" w:pos="9926"/>
        </w:tabs>
        <w:rPr>
          <w:rFonts w:asciiTheme="minorHAnsi" w:eastAsiaTheme="minorEastAsia" w:hAnsiTheme="minorHAnsi" w:cstheme="minorBidi"/>
          <w:noProof/>
          <w:sz w:val="22"/>
          <w:szCs w:val="22"/>
        </w:rPr>
      </w:pPr>
      <w:hyperlink w:anchor="_Toc536783517" w:history="1">
        <w:r w:rsidR="00F35020" w:rsidRPr="0024447A">
          <w:rPr>
            <w:rStyle w:val="Hyperlink"/>
            <w:noProof/>
          </w:rPr>
          <w:t>Attachment M -</w:t>
        </w:r>
        <w:r w:rsidR="00F35020">
          <w:rPr>
            <w:rFonts w:asciiTheme="minorHAnsi" w:eastAsiaTheme="minorEastAsia" w:hAnsiTheme="minorHAnsi" w:cstheme="minorBidi"/>
            <w:noProof/>
            <w:sz w:val="22"/>
            <w:szCs w:val="22"/>
          </w:rPr>
          <w:tab/>
        </w:r>
        <w:r w:rsidR="00F35020" w:rsidRPr="0024447A">
          <w:rPr>
            <w:rStyle w:val="Hyperlink"/>
            <w:noProof/>
          </w:rPr>
          <w:t>VETERAN-OWNED SMALL BUSINESS ENTERPRISE</w:t>
        </w:r>
        <w:r w:rsidR="00F35020">
          <w:rPr>
            <w:noProof/>
            <w:webHidden/>
          </w:rPr>
          <w:tab/>
        </w:r>
        <w:r>
          <w:rPr>
            <w:noProof/>
            <w:webHidden/>
          </w:rPr>
          <w:fldChar w:fldCharType="begin"/>
        </w:r>
        <w:r w:rsidR="00F35020">
          <w:rPr>
            <w:noProof/>
            <w:webHidden/>
          </w:rPr>
          <w:instrText xml:space="preserve"> PAGEREF _Toc536783517 \h </w:instrText>
        </w:r>
        <w:r>
          <w:rPr>
            <w:noProof/>
            <w:webHidden/>
          </w:rPr>
        </w:r>
        <w:r>
          <w:rPr>
            <w:noProof/>
            <w:webHidden/>
          </w:rPr>
          <w:fldChar w:fldCharType="separate"/>
        </w:r>
        <w:r w:rsidR="00F35020">
          <w:rPr>
            <w:noProof/>
            <w:webHidden/>
          </w:rPr>
          <w:t>65</w:t>
        </w:r>
        <w:r>
          <w:rPr>
            <w:noProof/>
            <w:webHidden/>
          </w:rPr>
          <w:fldChar w:fldCharType="end"/>
        </w:r>
      </w:hyperlink>
    </w:p>
    <w:p w:rsidR="00F35020" w:rsidRDefault="0068368E">
      <w:pPr>
        <w:pStyle w:val="TOC1"/>
        <w:tabs>
          <w:tab w:val="left" w:pos="1760"/>
          <w:tab w:val="right" w:leader="dot" w:pos="9926"/>
        </w:tabs>
        <w:rPr>
          <w:rFonts w:asciiTheme="minorHAnsi" w:eastAsiaTheme="minorEastAsia" w:hAnsiTheme="minorHAnsi" w:cstheme="minorBidi"/>
          <w:noProof/>
          <w:sz w:val="22"/>
          <w:szCs w:val="22"/>
        </w:rPr>
      </w:pPr>
      <w:hyperlink w:anchor="_Toc536783518" w:history="1">
        <w:r w:rsidR="00F35020" w:rsidRPr="0024447A">
          <w:rPr>
            <w:rStyle w:val="Hyperlink"/>
            <w:noProof/>
          </w:rPr>
          <w:t>Attachment N -</w:t>
        </w:r>
        <w:r w:rsidR="00F35020">
          <w:rPr>
            <w:rFonts w:asciiTheme="minorHAnsi" w:eastAsiaTheme="minorEastAsia" w:hAnsiTheme="minorHAnsi" w:cstheme="minorBidi"/>
            <w:noProof/>
            <w:sz w:val="22"/>
            <w:szCs w:val="22"/>
          </w:rPr>
          <w:tab/>
        </w:r>
        <w:r w:rsidR="00F35020" w:rsidRPr="0024447A">
          <w:rPr>
            <w:rStyle w:val="Hyperlink"/>
            <w:noProof/>
          </w:rPr>
          <w:t>LOCATION OF THE PERFORMANCE OF SERVICES DISCLOSURE</w:t>
        </w:r>
        <w:r w:rsidR="00F35020">
          <w:rPr>
            <w:noProof/>
            <w:webHidden/>
          </w:rPr>
          <w:tab/>
        </w:r>
        <w:r>
          <w:rPr>
            <w:noProof/>
            <w:webHidden/>
          </w:rPr>
          <w:fldChar w:fldCharType="begin"/>
        </w:r>
        <w:r w:rsidR="00F35020">
          <w:rPr>
            <w:noProof/>
            <w:webHidden/>
          </w:rPr>
          <w:instrText xml:space="preserve"> PAGEREF _Toc536783518 \h </w:instrText>
        </w:r>
        <w:r>
          <w:rPr>
            <w:noProof/>
            <w:webHidden/>
          </w:rPr>
        </w:r>
        <w:r>
          <w:rPr>
            <w:noProof/>
            <w:webHidden/>
          </w:rPr>
          <w:fldChar w:fldCharType="separate"/>
        </w:r>
        <w:r w:rsidR="00F35020">
          <w:rPr>
            <w:noProof/>
            <w:webHidden/>
          </w:rPr>
          <w:t>65</w:t>
        </w:r>
        <w:r>
          <w:rPr>
            <w:noProof/>
            <w:webHidden/>
          </w:rPr>
          <w:fldChar w:fldCharType="end"/>
        </w:r>
      </w:hyperlink>
    </w:p>
    <w:p w:rsidR="00F35020" w:rsidRDefault="0068368E">
      <w:pPr>
        <w:pStyle w:val="TOC1"/>
        <w:tabs>
          <w:tab w:val="left" w:pos="1760"/>
          <w:tab w:val="right" w:leader="dot" w:pos="9926"/>
        </w:tabs>
        <w:rPr>
          <w:rFonts w:asciiTheme="minorHAnsi" w:eastAsiaTheme="minorEastAsia" w:hAnsiTheme="minorHAnsi" w:cstheme="minorBidi"/>
          <w:noProof/>
          <w:sz w:val="22"/>
          <w:szCs w:val="22"/>
        </w:rPr>
      </w:pPr>
      <w:hyperlink w:anchor="_Toc536783519" w:history="1">
        <w:r w:rsidR="00F35020" w:rsidRPr="0024447A">
          <w:rPr>
            <w:rStyle w:val="Hyperlink"/>
            <w:noProof/>
          </w:rPr>
          <w:t>Attachment O -</w:t>
        </w:r>
        <w:r w:rsidR="00F35020">
          <w:rPr>
            <w:rFonts w:asciiTheme="minorHAnsi" w:eastAsiaTheme="minorEastAsia" w:hAnsiTheme="minorHAnsi" w:cstheme="minorBidi"/>
            <w:noProof/>
            <w:sz w:val="22"/>
            <w:szCs w:val="22"/>
          </w:rPr>
          <w:tab/>
        </w:r>
        <w:r w:rsidR="0011198E">
          <w:rPr>
            <w:rStyle w:val="Hyperlink"/>
            <w:noProof/>
          </w:rPr>
          <w:t>DHS</w:t>
        </w:r>
        <w:r w:rsidR="00F35020" w:rsidRPr="0024447A">
          <w:rPr>
            <w:rStyle w:val="Hyperlink"/>
            <w:noProof/>
          </w:rPr>
          <w:t xml:space="preserve"> HIRING AGREEMENT</w:t>
        </w:r>
        <w:r w:rsidR="00F35020">
          <w:rPr>
            <w:noProof/>
            <w:webHidden/>
          </w:rPr>
          <w:tab/>
        </w:r>
        <w:r>
          <w:rPr>
            <w:noProof/>
            <w:webHidden/>
          </w:rPr>
          <w:fldChar w:fldCharType="begin"/>
        </w:r>
        <w:r w:rsidR="00F35020">
          <w:rPr>
            <w:noProof/>
            <w:webHidden/>
          </w:rPr>
          <w:instrText xml:space="preserve"> PAGEREF _Toc536783519 \h </w:instrText>
        </w:r>
        <w:r>
          <w:rPr>
            <w:noProof/>
            <w:webHidden/>
          </w:rPr>
        </w:r>
        <w:r>
          <w:rPr>
            <w:noProof/>
            <w:webHidden/>
          </w:rPr>
          <w:fldChar w:fldCharType="separate"/>
        </w:r>
        <w:r w:rsidR="00F35020">
          <w:rPr>
            <w:noProof/>
            <w:webHidden/>
          </w:rPr>
          <w:t>65</w:t>
        </w:r>
        <w:r>
          <w:rPr>
            <w:noProof/>
            <w:webHidden/>
          </w:rPr>
          <w:fldChar w:fldCharType="end"/>
        </w:r>
      </w:hyperlink>
    </w:p>
    <w:p w:rsidR="00620059" w:rsidRPr="000807EA" w:rsidRDefault="0068368E" w:rsidP="000807EA">
      <w:r>
        <w:fldChar w:fldCharType="end"/>
      </w:r>
    </w:p>
    <w:p w:rsidR="00F07A1B" w:rsidRDefault="00F07A1B" w:rsidP="00E72E1B">
      <w:pPr>
        <w:jc w:val="center"/>
      </w:pPr>
    </w:p>
    <w:p w:rsidR="00620059" w:rsidRPr="000807EA" w:rsidRDefault="00620059" w:rsidP="00E74A3E">
      <w:pPr>
        <w:pStyle w:val="Heading1"/>
        <w:pageBreakBefore/>
      </w:pPr>
      <w:bookmarkStart w:id="0" w:name="_Toc390931340"/>
      <w:bookmarkStart w:id="1" w:name="_Toc536783420"/>
      <w:r w:rsidRPr="000807EA">
        <w:lastRenderedPageBreak/>
        <w:t>GENERAL INFORMATION</w:t>
      </w:r>
      <w:bookmarkEnd w:id="0"/>
      <w:bookmarkEnd w:id="1"/>
    </w:p>
    <w:p w:rsidR="00620059" w:rsidRPr="000807EA" w:rsidRDefault="00620059" w:rsidP="002C0F40">
      <w:pPr>
        <w:pStyle w:val="Heading2"/>
      </w:pPr>
      <w:bookmarkStart w:id="2" w:name="_Toc390931341"/>
      <w:bookmarkStart w:id="3" w:name="_Toc536783421"/>
      <w:r w:rsidRPr="000807EA">
        <w:t>Summary Statement</w:t>
      </w:r>
      <w:bookmarkEnd w:id="2"/>
      <w:bookmarkEnd w:id="3"/>
    </w:p>
    <w:p w:rsidR="00F335D5" w:rsidRPr="00A854D5" w:rsidRDefault="00F335D5" w:rsidP="00547BE3">
      <w:pPr>
        <w:pStyle w:val="Heading3"/>
        <w:jc w:val="both"/>
      </w:pPr>
      <w:r w:rsidRPr="00FF52A8">
        <w:t xml:space="preserve">The Department of Human Services (DHS or the Department) is issuing this Invitation for Bids (IFB) to purchase the Cisco WebEx Enterprise Edition – Active User Named Host web conference services </w:t>
      </w:r>
      <w:r w:rsidR="00704D2E">
        <w:t xml:space="preserve">and all associated services </w:t>
      </w:r>
      <w:r w:rsidRPr="00FF52A8">
        <w:t>via an authorized reseller</w:t>
      </w:r>
      <w:r w:rsidR="00547BE3">
        <w:t xml:space="preserve"> (</w:t>
      </w:r>
      <w:r w:rsidR="00704D2E">
        <w:t xml:space="preserve">collectively, </w:t>
      </w:r>
      <w:r w:rsidR="00547BE3">
        <w:t>the “Product”)</w:t>
      </w:r>
      <w:r w:rsidRPr="00FF52A8">
        <w:t xml:space="preserve">.  </w:t>
      </w:r>
      <w:r w:rsidR="00547BE3">
        <w:t>The Product is</w:t>
      </w:r>
      <w:r w:rsidRPr="00FF52A8">
        <w:t xml:space="preserve"> used by DHS to conduct online meetings, trainings, and events to reduce travel expense</w:t>
      </w:r>
      <w:r w:rsidRPr="00A854D5">
        <w:t>s; record</w:t>
      </w:r>
      <w:r w:rsidR="00547BE3">
        <w:t xml:space="preserve"> critical meetings and training, </w:t>
      </w:r>
      <w:r w:rsidRPr="00A854D5">
        <w:t xml:space="preserve">to allow </w:t>
      </w:r>
      <w:proofErr w:type="gramStart"/>
      <w:r w:rsidRPr="00A854D5">
        <w:t>staff that are</w:t>
      </w:r>
      <w:proofErr w:type="gramEnd"/>
      <w:r w:rsidRPr="00A854D5">
        <w:t xml:space="preserve"> unable to attend to view later; and provide secure online connection for external entities.</w:t>
      </w:r>
    </w:p>
    <w:p w:rsidR="00AA5A72" w:rsidRDefault="00AA5A72" w:rsidP="00547BE3">
      <w:pPr>
        <w:pStyle w:val="Heading3"/>
        <w:jc w:val="both"/>
        <w:rPr>
          <w:color w:val="000000"/>
        </w:rPr>
      </w:pPr>
      <w:r>
        <w:rPr>
          <w:color w:val="000000"/>
        </w:rPr>
        <w:t xml:space="preserve">It is the State’s intention to </w:t>
      </w:r>
      <w:r w:rsidR="00547BE3">
        <w:rPr>
          <w:color w:val="000000"/>
        </w:rPr>
        <w:t>procure the Product</w:t>
      </w:r>
      <w:r>
        <w:rPr>
          <w:color w:val="000000"/>
        </w:rPr>
        <w:t xml:space="preserve">, as specified in this IFB, through a Contract between the successful Bidder and the State. The anticipated duration of the period of performance under this Contract is </w:t>
      </w:r>
      <w:r w:rsidR="00B47827">
        <w:rPr>
          <w:color w:val="000000"/>
        </w:rPr>
        <w:t>t</w:t>
      </w:r>
      <w:r w:rsidR="00D24211">
        <w:rPr>
          <w:color w:val="000000"/>
        </w:rPr>
        <w:t xml:space="preserve">hree (3) </w:t>
      </w:r>
      <w:r w:rsidR="00376E13">
        <w:rPr>
          <w:color w:val="000000"/>
        </w:rPr>
        <w:t>years</w:t>
      </w:r>
      <w:r>
        <w:rPr>
          <w:color w:val="000000"/>
        </w:rPr>
        <w:t>.  See Section 1.4 for more information.</w:t>
      </w:r>
    </w:p>
    <w:p w:rsidR="00620059" w:rsidRPr="000807EA" w:rsidRDefault="00990F46" w:rsidP="00547BE3">
      <w:pPr>
        <w:pStyle w:val="Heading3"/>
        <w:jc w:val="both"/>
      </w:pPr>
      <w:r w:rsidRPr="00990F46">
        <w:t>The Department or Agency</w:t>
      </w:r>
      <w:r w:rsidR="00620059" w:rsidRPr="000807EA">
        <w:t xml:space="preserve"> intends to make a single award as a result of this IFB.</w:t>
      </w:r>
    </w:p>
    <w:p w:rsidR="00620059" w:rsidRPr="000807EA" w:rsidRDefault="00620059" w:rsidP="00547BE3">
      <w:pPr>
        <w:pStyle w:val="Heading3"/>
        <w:jc w:val="both"/>
      </w:pPr>
      <w:r w:rsidRPr="000807EA">
        <w:t xml:space="preserve">Bidders, either directly or through their subcontractor(s), must be able to provide </w:t>
      </w:r>
      <w:r w:rsidR="00547BE3">
        <w:t>the Product</w:t>
      </w:r>
      <w:r w:rsidRPr="000807EA">
        <w:t xml:space="preserve"> and meet all of the requirements requested in this solicitation and the successful Bidder (the Contractor) shall remain responsible for Contract performance regardless of subcontractor participation in the work.  </w:t>
      </w:r>
    </w:p>
    <w:p w:rsidR="00620059" w:rsidRPr="000807EA" w:rsidRDefault="00620059" w:rsidP="002C0F40">
      <w:pPr>
        <w:pStyle w:val="Heading2"/>
      </w:pPr>
      <w:bookmarkStart w:id="4" w:name="_Toc390931342"/>
      <w:bookmarkStart w:id="5" w:name="_Toc536783422"/>
      <w:r w:rsidRPr="000807EA">
        <w:t>Abbreviations and Definitions</w:t>
      </w:r>
      <w:bookmarkEnd w:id="4"/>
      <w:bookmarkEnd w:id="5"/>
    </w:p>
    <w:p w:rsidR="00620059" w:rsidRPr="000807EA" w:rsidRDefault="00620059" w:rsidP="000807EA">
      <w:r w:rsidRPr="000807EA">
        <w:t>For the purposes of this IFB, the following abbreviations and terms have the meanings indicated below:</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248"/>
        <w:gridCol w:w="5850"/>
      </w:tblGrid>
      <w:tr w:rsidR="0029738B" w:rsidRPr="0029738B" w:rsidTr="00087874">
        <w:tc>
          <w:tcPr>
            <w:tcW w:w="4248" w:type="dxa"/>
            <w:shd w:val="clear" w:color="auto" w:fill="auto"/>
          </w:tcPr>
          <w:p w:rsidR="0029738B" w:rsidRPr="0029738B" w:rsidRDefault="0029738B" w:rsidP="0029738B">
            <w:r w:rsidRPr="0029738B">
              <w:t>Bid</w:t>
            </w:r>
          </w:p>
        </w:tc>
        <w:tc>
          <w:tcPr>
            <w:tcW w:w="5850" w:type="dxa"/>
            <w:shd w:val="clear" w:color="auto" w:fill="auto"/>
          </w:tcPr>
          <w:p w:rsidR="0029738B" w:rsidRPr="0029738B" w:rsidRDefault="0029738B" w:rsidP="003D2FAA">
            <w:r w:rsidRPr="0029738B">
              <w:t>A statement of price offered by a Bidder in response to an IFB</w:t>
            </w:r>
          </w:p>
        </w:tc>
      </w:tr>
      <w:tr w:rsidR="0029738B" w:rsidRPr="0029738B" w:rsidTr="00087874">
        <w:tc>
          <w:tcPr>
            <w:tcW w:w="4248" w:type="dxa"/>
            <w:shd w:val="clear" w:color="auto" w:fill="auto"/>
          </w:tcPr>
          <w:p w:rsidR="0029738B" w:rsidRPr="0029738B" w:rsidRDefault="0029738B" w:rsidP="0029738B">
            <w:r w:rsidRPr="0029738B">
              <w:t>Bidder</w:t>
            </w:r>
          </w:p>
        </w:tc>
        <w:tc>
          <w:tcPr>
            <w:tcW w:w="5850" w:type="dxa"/>
            <w:shd w:val="clear" w:color="auto" w:fill="auto"/>
          </w:tcPr>
          <w:p w:rsidR="0029738B" w:rsidRPr="0029738B" w:rsidRDefault="0029738B" w:rsidP="003D2FAA">
            <w:r w:rsidRPr="0029738B">
              <w:t>An entity that submits a bid in response to this IFB</w:t>
            </w:r>
          </w:p>
        </w:tc>
      </w:tr>
      <w:tr w:rsidR="0029738B" w:rsidRPr="0029738B" w:rsidTr="00087874">
        <w:tc>
          <w:tcPr>
            <w:tcW w:w="4248" w:type="dxa"/>
            <w:shd w:val="clear" w:color="auto" w:fill="auto"/>
          </w:tcPr>
          <w:p w:rsidR="0029738B" w:rsidRPr="0029738B" w:rsidRDefault="0029738B" w:rsidP="0029738B">
            <w:r w:rsidRPr="0029738B">
              <w:t>Business Day</w:t>
            </w:r>
          </w:p>
        </w:tc>
        <w:tc>
          <w:tcPr>
            <w:tcW w:w="5850" w:type="dxa"/>
            <w:shd w:val="clear" w:color="auto" w:fill="auto"/>
          </w:tcPr>
          <w:p w:rsidR="0029738B" w:rsidRPr="0029738B" w:rsidRDefault="0029738B" w:rsidP="003D2FAA">
            <w:r w:rsidRPr="0029738B">
              <w:t>Monday through Friday (excluding State holidays)</w:t>
            </w:r>
          </w:p>
        </w:tc>
      </w:tr>
      <w:tr w:rsidR="0029738B" w:rsidRPr="0029738B" w:rsidTr="00087874">
        <w:tc>
          <w:tcPr>
            <w:tcW w:w="4248" w:type="dxa"/>
            <w:shd w:val="clear" w:color="auto" w:fill="auto"/>
          </w:tcPr>
          <w:p w:rsidR="0029738B" w:rsidRPr="0029738B" w:rsidRDefault="0029738B" w:rsidP="0029738B">
            <w:r w:rsidRPr="0029738B">
              <w:t>COMAR</w:t>
            </w:r>
          </w:p>
        </w:tc>
        <w:tc>
          <w:tcPr>
            <w:tcW w:w="5850" w:type="dxa"/>
            <w:shd w:val="clear" w:color="auto" w:fill="auto"/>
          </w:tcPr>
          <w:p w:rsidR="0029738B" w:rsidRPr="0029738B" w:rsidRDefault="0029738B" w:rsidP="003D2FAA">
            <w:r w:rsidRPr="0029738B">
              <w:t>Code of Maryland Regulations</w:t>
            </w:r>
            <w:r w:rsidR="00325A50">
              <w:t>. A version is</w:t>
            </w:r>
            <w:r w:rsidRPr="0029738B">
              <w:t xml:space="preserve"> available on-line at </w:t>
            </w:r>
            <w:hyperlink r:id="rId10" w:history="1">
              <w:r w:rsidR="00325A50" w:rsidRPr="00087874">
                <w:rPr>
                  <w:rStyle w:val="Hyperlink"/>
                </w:rPr>
                <w:t>www.dsd.state.md.us</w:t>
              </w:r>
            </w:hyperlink>
          </w:p>
        </w:tc>
      </w:tr>
      <w:tr w:rsidR="0029738B" w:rsidRPr="0029738B" w:rsidTr="00087874">
        <w:tc>
          <w:tcPr>
            <w:tcW w:w="4248" w:type="dxa"/>
            <w:shd w:val="clear" w:color="auto" w:fill="auto"/>
          </w:tcPr>
          <w:p w:rsidR="0029738B" w:rsidRPr="0029738B" w:rsidRDefault="0029738B" w:rsidP="0029738B">
            <w:r w:rsidRPr="0029738B">
              <w:t>Contract</w:t>
            </w:r>
          </w:p>
        </w:tc>
        <w:tc>
          <w:tcPr>
            <w:tcW w:w="5850" w:type="dxa"/>
            <w:shd w:val="clear" w:color="auto" w:fill="auto"/>
          </w:tcPr>
          <w:p w:rsidR="0029738B" w:rsidRPr="0029738B" w:rsidRDefault="0029738B" w:rsidP="000252F8">
            <w:r w:rsidRPr="0029738B">
              <w:t xml:space="preserve">The </w:t>
            </w:r>
            <w:r w:rsidR="0032567A">
              <w:t>C</w:t>
            </w:r>
            <w:r w:rsidR="000252F8" w:rsidRPr="0029738B">
              <w:t xml:space="preserve">ontract </w:t>
            </w:r>
            <w:r w:rsidRPr="0029738B">
              <w:t>awarded to the successful Bidder pursuant to this IFB</w:t>
            </w:r>
            <w:r w:rsidR="000252F8">
              <w:t>, the form of which is</w:t>
            </w:r>
            <w:r w:rsidRPr="0029738B">
              <w:t xml:space="preserve"> attached to this IFB as Attachment A.</w:t>
            </w:r>
          </w:p>
        </w:tc>
      </w:tr>
      <w:tr w:rsidR="004E3C05" w:rsidRPr="0029738B" w:rsidTr="00087874">
        <w:tc>
          <w:tcPr>
            <w:tcW w:w="4248" w:type="dxa"/>
            <w:shd w:val="clear" w:color="auto" w:fill="auto"/>
          </w:tcPr>
          <w:p w:rsidR="004E3C05" w:rsidRPr="0029738B" w:rsidRDefault="004E3C05" w:rsidP="0029738B">
            <w:r>
              <w:t>Contract Commencement</w:t>
            </w:r>
          </w:p>
        </w:tc>
        <w:tc>
          <w:tcPr>
            <w:tcW w:w="5850" w:type="dxa"/>
            <w:shd w:val="clear" w:color="auto" w:fill="auto"/>
          </w:tcPr>
          <w:p w:rsidR="004E3C05" w:rsidRPr="00F96CAB" w:rsidRDefault="004E3C05" w:rsidP="00C724C7">
            <w:r w:rsidRPr="00A854D5">
              <w:t>The date the Contract is signed by the Department following any required approvals of the Contract, including approval by the Board of Public Works, if such approval is required.</w:t>
            </w:r>
          </w:p>
        </w:tc>
      </w:tr>
      <w:tr w:rsidR="0029738B" w:rsidRPr="0029738B" w:rsidTr="00087874">
        <w:tc>
          <w:tcPr>
            <w:tcW w:w="4248" w:type="dxa"/>
            <w:shd w:val="clear" w:color="auto" w:fill="auto"/>
          </w:tcPr>
          <w:p w:rsidR="0029738B" w:rsidRPr="0029738B" w:rsidRDefault="0029738B" w:rsidP="004E3C05">
            <w:r w:rsidRPr="0029738B">
              <w:t>Contract M</w:t>
            </w:r>
            <w:r w:rsidR="004E3C05">
              <w:t>onitor (CM)</w:t>
            </w:r>
          </w:p>
        </w:tc>
        <w:tc>
          <w:tcPr>
            <w:tcW w:w="5850" w:type="dxa"/>
            <w:shd w:val="clear" w:color="auto" w:fill="auto"/>
          </w:tcPr>
          <w:p w:rsidR="0029738B" w:rsidRPr="0029738B" w:rsidRDefault="0032567A" w:rsidP="00C724C7">
            <w:r w:rsidRPr="00F96CAB">
              <w:t xml:space="preserve">The State representative who is primarily responsible for Contract administration functions, including issuing </w:t>
            </w:r>
            <w:r w:rsidRPr="00F96CAB">
              <w:lastRenderedPageBreak/>
              <w:t>written direction, invoice approval, monitoring this Contract to ensure compliance with the terms and conditions of the Contract, monitoring MBE and VSBE compliance, and achieving completion of the Contract on budget, on time, and within scope.</w:t>
            </w:r>
            <w:r w:rsidR="009E3F59" w:rsidRPr="00A854D5">
              <w:t xml:space="preserve"> The Contract Monitor may authorize in writing one or more State representatives to act on behalf of the Contract Monitor in the performance of the Contract Monitor’s responsibilities.</w:t>
            </w:r>
          </w:p>
        </w:tc>
      </w:tr>
      <w:tr w:rsidR="0029738B" w:rsidRPr="0029738B" w:rsidTr="00087874">
        <w:tc>
          <w:tcPr>
            <w:tcW w:w="4248" w:type="dxa"/>
            <w:shd w:val="clear" w:color="auto" w:fill="auto"/>
          </w:tcPr>
          <w:p w:rsidR="0029738B" w:rsidRPr="0029738B" w:rsidRDefault="0029738B" w:rsidP="0029738B">
            <w:r w:rsidRPr="0029738B">
              <w:lastRenderedPageBreak/>
              <w:t>Contractor</w:t>
            </w:r>
          </w:p>
        </w:tc>
        <w:tc>
          <w:tcPr>
            <w:tcW w:w="5850" w:type="dxa"/>
            <w:shd w:val="clear" w:color="auto" w:fill="auto"/>
          </w:tcPr>
          <w:p w:rsidR="0029738B" w:rsidRPr="0029738B" w:rsidRDefault="0029738B" w:rsidP="00C724C7">
            <w:r w:rsidRPr="0029738B">
              <w:t xml:space="preserve">The successful Bidder awarded the </w:t>
            </w:r>
            <w:r w:rsidR="000252F8">
              <w:t>C</w:t>
            </w:r>
            <w:r w:rsidR="000252F8" w:rsidRPr="0029738B">
              <w:t xml:space="preserve">ontract </w:t>
            </w:r>
          </w:p>
        </w:tc>
      </w:tr>
      <w:tr w:rsidR="009E3F59" w:rsidRPr="0029738B" w:rsidTr="00087874">
        <w:tc>
          <w:tcPr>
            <w:tcW w:w="4248" w:type="dxa"/>
            <w:shd w:val="clear" w:color="auto" w:fill="auto"/>
          </w:tcPr>
          <w:p w:rsidR="009E3F59" w:rsidRDefault="009E3F59" w:rsidP="0029738B">
            <w:r>
              <w:t>Department of Human Services</w:t>
            </w:r>
            <w:r w:rsidR="00520DE9">
              <w:t xml:space="preserve"> or DHS</w:t>
            </w:r>
          </w:p>
        </w:tc>
        <w:tc>
          <w:tcPr>
            <w:tcW w:w="5850" w:type="dxa"/>
            <w:shd w:val="clear" w:color="auto" w:fill="auto"/>
          </w:tcPr>
          <w:p w:rsidR="009E3F59" w:rsidRDefault="00520DE9" w:rsidP="00520DE9">
            <w:r w:rsidRPr="00520DE9">
              <w:t>The unit of the Executive Branch of Maryland State government issuing the IFB</w:t>
            </w:r>
          </w:p>
        </w:tc>
      </w:tr>
      <w:tr w:rsidR="00802DFA" w:rsidRPr="0029738B" w:rsidTr="00087874">
        <w:tc>
          <w:tcPr>
            <w:tcW w:w="4248" w:type="dxa"/>
            <w:shd w:val="clear" w:color="auto" w:fill="auto"/>
          </w:tcPr>
          <w:p w:rsidR="00802DFA" w:rsidRDefault="00802DFA" w:rsidP="0029738B">
            <w:r>
              <w:t>DGS</w:t>
            </w:r>
          </w:p>
        </w:tc>
        <w:tc>
          <w:tcPr>
            <w:tcW w:w="5850" w:type="dxa"/>
            <w:shd w:val="clear" w:color="auto" w:fill="auto"/>
          </w:tcPr>
          <w:p w:rsidR="00802DFA" w:rsidRPr="0029738B" w:rsidRDefault="00802DFA" w:rsidP="000252F8">
            <w:r>
              <w:t>Maryland Department of General Services</w:t>
            </w:r>
          </w:p>
        </w:tc>
      </w:tr>
      <w:tr w:rsidR="00C83E71" w:rsidRPr="0029738B" w:rsidTr="00087874">
        <w:tc>
          <w:tcPr>
            <w:tcW w:w="4248" w:type="dxa"/>
            <w:shd w:val="clear" w:color="auto" w:fill="auto"/>
          </w:tcPr>
          <w:p w:rsidR="00C83E71" w:rsidRDefault="00C83E71" w:rsidP="0029738B">
            <w:proofErr w:type="spellStart"/>
            <w:r>
              <w:t>DoIT</w:t>
            </w:r>
            <w:proofErr w:type="spellEnd"/>
          </w:p>
        </w:tc>
        <w:tc>
          <w:tcPr>
            <w:tcW w:w="5850" w:type="dxa"/>
            <w:shd w:val="clear" w:color="auto" w:fill="auto"/>
          </w:tcPr>
          <w:p w:rsidR="00C83E71" w:rsidRDefault="00C83E71" w:rsidP="000252F8">
            <w:r>
              <w:t>Maryland Department of Information Technology</w:t>
            </w:r>
          </w:p>
        </w:tc>
      </w:tr>
      <w:tr w:rsidR="0029738B" w:rsidRPr="0029738B" w:rsidTr="00087874">
        <w:tc>
          <w:tcPr>
            <w:tcW w:w="4248" w:type="dxa"/>
            <w:shd w:val="clear" w:color="auto" w:fill="auto"/>
          </w:tcPr>
          <w:p w:rsidR="0029738B" w:rsidRPr="0029738B" w:rsidRDefault="0029738B" w:rsidP="0029738B">
            <w:proofErr w:type="spellStart"/>
            <w:r w:rsidRPr="0029738B">
              <w:t>eMM</w:t>
            </w:r>
            <w:proofErr w:type="spellEnd"/>
          </w:p>
        </w:tc>
        <w:tc>
          <w:tcPr>
            <w:tcW w:w="5850" w:type="dxa"/>
            <w:shd w:val="clear" w:color="auto" w:fill="auto"/>
          </w:tcPr>
          <w:p w:rsidR="0029738B" w:rsidRPr="0029738B" w:rsidRDefault="0029738B" w:rsidP="003D2FAA">
            <w:proofErr w:type="spellStart"/>
            <w:r w:rsidRPr="0029738B">
              <w:t>eMaryland</w:t>
            </w:r>
            <w:proofErr w:type="spellEnd"/>
            <w:r w:rsidRPr="0029738B">
              <w:t xml:space="preserve"> Marketplace</w:t>
            </w:r>
          </w:p>
        </w:tc>
      </w:tr>
      <w:tr w:rsidR="0029738B" w:rsidRPr="0029738B" w:rsidTr="00087874">
        <w:tc>
          <w:tcPr>
            <w:tcW w:w="4248" w:type="dxa"/>
            <w:shd w:val="clear" w:color="auto" w:fill="auto"/>
          </w:tcPr>
          <w:p w:rsidR="0029738B" w:rsidRPr="0029738B" w:rsidRDefault="0029738B" w:rsidP="0029738B">
            <w:r w:rsidRPr="0029738B">
              <w:t>Firm Fixed-Price</w:t>
            </w:r>
          </w:p>
        </w:tc>
        <w:tc>
          <w:tcPr>
            <w:tcW w:w="5850" w:type="dxa"/>
            <w:shd w:val="clear" w:color="auto" w:fill="auto"/>
          </w:tcPr>
          <w:p w:rsidR="0029738B" w:rsidRPr="0029738B" w:rsidRDefault="0029738B" w:rsidP="00E53F99">
            <w:r w:rsidRPr="0029738B">
              <w:t xml:space="preserve">Pricing option which places responsibility on the Contractor for the delivery of any </w:t>
            </w:r>
            <w:r w:rsidR="00E53F99">
              <w:t>products</w:t>
            </w:r>
            <w:r w:rsidRPr="0029738B">
              <w:t xml:space="preserve"> and the complete performance of any services in accordance with the IFB at a price that is not subject to adjustment</w:t>
            </w:r>
          </w:p>
        </w:tc>
      </w:tr>
      <w:tr w:rsidR="0029721C" w:rsidRPr="0029738B" w:rsidTr="00087874">
        <w:tc>
          <w:tcPr>
            <w:tcW w:w="4248" w:type="dxa"/>
            <w:shd w:val="clear" w:color="auto" w:fill="auto"/>
          </w:tcPr>
          <w:p w:rsidR="0029721C" w:rsidRPr="0029721C" w:rsidRDefault="0029721C" w:rsidP="0029738B">
            <w:r w:rsidRPr="0029721C">
              <w:rPr>
                <w:color w:val="000000"/>
              </w:rPr>
              <w:t>Go-Live Date</w:t>
            </w:r>
          </w:p>
        </w:tc>
        <w:tc>
          <w:tcPr>
            <w:tcW w:w="5850" w:type="dxa"/>
            <w:shd w:val="clear" w:color="auto" w:fill="auto"/>
          </w:tcPr>
          <w:p w:rsidR="0029721C" w:rsidRPr="0029738B" w:rsidRDefault="0029721C" w:rsidP="00376E13">
            <w:r w:rsidRPr="00A854D5">
              <w:rPr>
                <w:color w:val="000000"/>
              </w:rPr>
              <w:t xml:space="preserve">The date, as specified in the Notice to Proceed, when the Contractor must begin providing all services required by this solicitation.  </w:t>
            </w:r>
          </w:p>
        </w:tc>
      </w:tr>
      <w:tr w:rsidR="0029738B" w:rsidRPr="0029738B" w:rsidTr="00087874">
        <w:tc>
          <w:tcPr>
            <w:tcW w:w="4248" w:type="dxa"/>
            <w:shd w:val="clear" w:color="auto" w:fill="auto"/>
          </w:tcPr>
          <w:p w:rsidR="0029738B" w:rsidRPr="0029738B" w:rsidRDefault="0029738B" w:rsidP="0029738B">
            <w:r w:rsidRPr="0029738B">
              <w:t>Invitation for Bids (IFB)</w:t>
            </w:r>
          </w:p>
        </w:tc>
        <w:tc>
          <w:tcPr>
            <w:tcW w:w="5850" w:type="dxa"/>
            <w:shd w:val="clear" w:color="auto" w:fill="auto"/>
          </w:tcPr>
          <w:p w:rsidR="0029738B" w:rsidRPr="0029738B" w:rsidRDefault="0029738B" w:rsidP="0029721C">
            <w:r w:rsidRPr="0029738B">
              <w:t xml:space="preserve">This Invitation for Bids for the </w:t>
            </w:r>
            <w:r w:rsidR="0029721C">
              <w:t>DHS</w:t>
            </w:r>
            <w:r w:rsidRPr="0029738B">
              <w:t>, including any amendments / addenda thereto</w:t>
            </w:r>
          </w:p>
        </w:tc>
      </w:tr>
      <w:tr w:rsidR="0029738B" w:rsidRPr="0029738B" w:rsidTr="00087874">
        <w:tc>
          <w:tcPr>
            <w:tcW w:w="4248" w:type="dxa"/>
            <w:shd w:val="clear" w:color="auto" w:fill="auto"/>
          </w:tcPr>
          <w:p w:rsidR="0029738B" w:rsidRPr="0029738B" w:rsidRDefault="0029738B" w:rsidP="0029738B">
            <w:r w:rsidRPr="0029738B">
              <w:t>Letter of Authorization</w:t>
            </w:r>
          </w:p>
        </w:tc>
        <w:tc>
          <w:tcPr>
            <w:tcW w:w="5850" w:type="dxa"/>
            <w:shd w:val="clear" w:color="auto" w:fill="auto"/>
          </w:tcPr>
          <w:p w:rsidR="0029738B" w:rsidRPr="0029738B" w:rsidRDefault="0029738B" w:rsidP="000252F8">
            <w:r w:rsidRPr="0029738B">
              <w:t xml:space="preserve">A document issued by the </w:t>
            </w:r>
            <w:r w:rsidR="000252F8">
              <w:t>m</w:t>
            </w:r>
            <w:r w:rsidRPr="0029738B">
              <w:t xml:space="preserve">anufacturer or </w:t>
            </w:r>
            <w:r w:rsidR="000252F8">
              <w:t>d</w:t>
            </w:r>
            <w:r w:rsidRPr="0029738B">
              <w:t xml:space="preserve">istributor authorizing the Bidder / Contractor to sell and/or provide services for the </w:t>
            </w:r>
            <w:r w:rsidR="007D29BB">
              <w:t>manufacturer’s p</w:t>
            </w:r>
            <w:r w:rsidRPr="0029738B">
              <w:t>roduct line</w:t>
            </w:r>
          </w:p>
        </w:tc>
      </w:tr>
      <w:tr w:rsidR="0029738B" w:rsidRPr="0029738B" w:rsidTr="00087874">
        <w:tc>
          <w:tcPr>
            <w:tcW w:w="4248" w:type="dxa"/>
            <w:shd w:val="clear" w:color="auto" w:fill="auto"/>
          </w:tcPr>
          <w:p w:rsidR="0029738B" w:rsidRPr="0029738B" w:rsidRDefault="0029738B" w:rsidP="0029738B">
            <w:r w:rsidRPr="0029738B">
              <w:t>Local Time</w:t>
            </w:r>
          </w:p>
        </w:tc>
        <w:tc>
          <w:tcPr>
            <w:tcW w:w="5850" w:type="dxa"/>
            <w:shd w:val="clear" w:color="auto" w:fill="auto"/>
          </w:tcPr>
          <w:p w:rsidR="0029738B" w:rsidRPr="0029738B" w:rsidRDefault="0029738B" w:rsidP="003D2FAA">
            <w:r w:rsidRPr="0029738B">
              <w:t>Time in the Eastern Time zone as observed by the State of Maryland</w:t>
            </w:r>
            <w:r w:rsidR="007D29BB" w:rsidRPr="007D29BB">
              <w:t>.  Unless otherwise specified, all stated times shall be Local Time, even if not expressly designated as such</w:t>
            </w:r>
          </w:p>
        </w:tc>
      </w:tr>
      <w:tr w:rsidR="0029738B" w:rsidRPr="0029738B" w:rsidTr="00087874">
        <w:tc>
          <w:tcPr>
            <w:tcW w:w="4248" w:type="dxa"/>
            <w:shd w:val="clear" w:color="auto" w:fill="auto"/>
          </w:tcPr>
          <w:p w:rsidR="0029738B" w:rsidRPr="0029738B" w:rsidRDefault="0029738B" w:rsidP="0029738B">
            <w:r w:rsidRPr="0029738B">
              <w:t>Minority Business Enterprise (MBE)</w:t>
            </w:r>
          </w:p>
        </w:tc>
        <w:tc>
          <w:tcPr>
            <w:tcW w:w="5850" w:type="dxa"/>
            <w:shd w:val="clear" w:color="auto" w:fill="auto"/>
          </w:tcPr>
          <w:p w:rsidR="0029738B" w:rsidRPr="0029738B" w:rsidRDefault="0029738B" w:rsidP="003D2FAA">
            <w:r w:rsidRPr="0029738B">
              <w:t>A Minority Business Enterprise certified by the Maryland Department of Transportation under COMAR 21.11.03</w:t>
            </w:r>
          </w:p>
        </w:tc>
      </w:tr>
      <w:tr w:rsidR="0029738B" w:rsidRPr="0029738B" w:rsidTr="00087874">
        <w:tc>
          <w:tcPr>
            <w:tcW w:w="4248" w:type="dxa"/>
            <w:shd w:val="clear" w:color="auto" w:fill="auto"/>
          </w:tcPr>
          <w:p w:rsidR="0029738B" w:rsidRPr="0029738B" w:rsidRDefault="0029738B" w:rsidP="0029738B">
            <w:r w:rsidRPr="0029738B">
              <w:t>Normal State Business Hours</w:t>
            </w:r>
          </w:p>
        </w:tc>
        <w:tc>
          <w:tcPr>
            <w:tcW w:w="5850" w:type="dxa"/>
            <w:shd w:val="clear" w:color="auto" w:fill="auto"/>
          </w:tcPr>
          <w:p w:rsidR="0029738B" w:rsidRPr="0029738B" w:rsidRDefault="0029738B" w:rsidP="003D2FAA">
            <w:r w:rsidRPr="0029738B">
              <w:t xml:space="preserve">Normal State business hours are 8:00 a.m. – 5:00 p.m. Monday through Friday except State Holidays, which can be found at:  </w:t>
            </w:r>
            <w:r w:rsidRPr="00087874">
              <w:rPr>
                <w:rStyle w:val="Hyperlink"/>
              </w:rPr>
              <w:t>www.dbm.maryland.gov</w:t>
            </w:r>
            <w:r w:rsidRPr="0029738B">
              <w:t xml:space="preserve"> – keyword:  State Holidays</w:t>
            </w:r>
          </w:p>
        </w:tc>
      </w:tr>
      <w:tr w:rsidR="0029738B" w:rsidRPr="0029738B" w:rsidTr="00087874">
        <w:tc>
          <w:tcPr>
            <w:tcW w:w="4248" w:type="dxa"/>
            <w:shd w:val="clear" w:color="auto" w:fill="auto"/>
          </w:tcPr>
          <w:p w:rsidR="0029738B" w:rsidRPr="0029738B" w:rsidRDefault="0029738B" w:rsidP="0029738B">
            <w:r w:rsidRPr="0029738B">
              <w:lastRenderedPageBreak/>
              <w:t>Notice to Proceed (NTP)</w:t>
            </w:r>
          </w:p>
        </w:tc>
        <w:tc>
          <w:tcPr>
            <w:tcW w:w="5850" w:type="dxa"/>
            <w:shd w:val="clear" w:color="auto" w:fill="auto"/>
          </w:tcPr>
          <w:p w:rsidR="0029738B" w:rsidRPr="0029738B" w:rsidRDefault="0029738B" w:rsidP="00C724C7">
            <w:r w:rsidRPr="0029738B">
              <w:t xml:space="preserve">A written notice from the Procurement Officer that work </w:t>
            </w:r>
            <w:r w:rsidR="000252F8">
              <w:t>under the Contract</w:t>
            </w:r>
            <w:r w:rsidRPr="0029738B">
              <w:t xml:space="preserve"> shall begin on a specified date.  </w:t>
            </w:r>
            <w:r w:rsidR="00860178" w:rsidRPr="00F96CAB">
              <w:t xml:space="preserve">After Contract </w:t>
            </w:r>
            <w:r w:rsidR="00C724C7">
              <w:t>c</w:t>
            </w:r>
            <w:r w:rsidR="00860178" w:rsidRPr="00F96CAB">
              <w:t>ommencement, additional NTPs may be issued by either the Procurement Officer or the Contract Manager regarding the start date for any service included within this solicitation with a delayed or non-specified implementation date.</w:t>
            </w:r>
          </w:p>
        </w:tc>
      </w:tr>
      <w:tr w:rsidR="00860178" w:rsidRPr="0029738B" w:rsidTr="00087874">
        <w:tc>
          <w:tcPr>
            <w:tcW w:w="4248" w:type="dxa"/>
            <w:shd w:val="clear" w:color="auto" w:fill="auto"/>
          </w:tcPr>
          <w:p w:rsidR="00860178" w:rsidRPr="0029738B" w:rsidRDefault="00860178" w:rsidP="005E621A">
            <w:r>
              <w:t>NTP Date</w:t>
            </w:r>
          </w:p>
        </w:tc>
        <w:tc>
          <w:tcPr>
            <w:tcW w:w="5850" w:type="dxa"/>
            <w:shd w:val="clear" w:color="auto" w:fill="auto"/>
          </w:tcPr>
          <w:p w:rsidR="00860178" w:rsidRPr="0029738B" w:rsidRDefault="00860178" w:rsidP="005E621A">
            <w:r>
              <w:t>The date specified in an NTP for work on the project or work order to begin.</w:t>
            </w:r>
          </w:p>
        </w:tc>
      </w:tr>
      <w:tr w:rsidR="0029738B" w:rsidRPr="0029738B" w:rsidTr="00087874">
        <w:tc>
          <w:tcPr>
            <w:tcW w:w="4248" w:type="dxa"/>
            <w:shd w:val="clear" w:color="auto" w:fill="auto"/>
          </w:tcPr>
          <w:p w:rsidR="0029738B" w:rsidRPr="0029738B" w:rsidRDefault="0029738B" w:rsidP="0029738B">
            <w:r w:rsidRPr="0029738B">
              <w:t>Procurement Officer</w:t>
            </w:r>
          </w:p>
        </w:tc>
        <w:tc>
          <w:tcPr>
            <w:tcW w:w="5850" w:type="dxa"/>
            <w:shd w:val="clear" w:color="auto" w:fill="auto"/>
          </w:tcPr>
          <w:p w:rsidR="0029738B" w:rsidRPr="0029738B" w:rsidRDefault="0029738B" w:rsidP="000252F8">
            <w:r w:rsidRPr="0029738B">
              <w:t xml:space="preserve">The State representative who is responsible for the Contract, determining scope issues and is the only State representative that can authorize changes to the Contract.  </w:t>
            </w:r>
          </w:p>
        </w:tc>
      </w:tr>
      <w:tr w:rsidR="007D29BB" w:rsidRPr="0029738B" w:rsidTr="00087874">
        <w:tc>
          <w:tcPr>
            <w:tcW w:w="4248" w:type="dxa"/>
            <w:shd w:val="clear" w:color="auto" w:fill="auto"/>
          </w:tcPr>
          <w:p w:rsidR="007D29BB" w:rsidRPr="0029738B" w:rsidRDefault="007D29BB" w:rsidP="0029738B">
            <w:r>
              <w:t>State</w:t>
            </w:r>
          </w:p>
        </w:tc>
        <w:tc>
          <w:tcPr>
            <w:tcW w:w="5850" w:type="dxa"/>
            <w:shd w:val="clear" w:color="auto" w:fill="auto"/>
          </w:tcPr>
          <w:p w:rsidR="007D29BB" w:rsidRPr="0029738B" w:rsidRDefault="007D29BB" w:rsidP="007D29BB">
            <w:r>
              <w:t>The State of Maryland</w:t>
            </w:r>
          </w:p>
        </w:tc>
      </w:tr>
      <w:tr w:rsidR="00486375" w:rsidRPr="0029738B" w:rsidTr="00087874">
        <w:tc>
          <w:tcPr>
            <w:tcW w:w="4248" w:type="dxa"/>
            <w:shd w:val="clear" w:color="auto" w:fill="auto"/>
          </w:tcPr>
          <w:p w:rsidR="00486375" w:rsidRDefault="00486375" w:rsidP="0029738B">
            <w:r>
              <w:t>Subcontractor</w:t>
            </w:r>
          </w:p>
        </w:tc>
        <w:tc>
          <w:tcPr>
            <w:tcW w:w="5850" w:type="dxa"/>
            <w:shd w:val="clear" w:color="auto" w:fill="auto"/>
          </w:tcPr>
          <w:p w:rsidR="00486375" w:rsidRDefault="00486375" w:rsidP="007D29BB">
            <w:r w:rsidRPr="00784FE6">
              <w:t>An agent, service provider, supplier, or vendor selected by the Contractor to provide subcontracted services or products under the direction of the selected Contractor or other Subcontractors, and including any direct or indirect Subcontractors of a Subcontractor.</w:t>
            </w:r>
          </w:p>
        </w:tc>
      </w:tr>
      <w:tr w:rsidR="0029738B" w:rsidRPr="0029738B" w:rsidTr="00087874">
        <w:tc>
          <w:tcPr>
            <w:tcW w:w="4248" w:type="dxa"/>
            <w:shd w:val="clear" w:color="auto" w:fill="auto"/>
          </w:tcPr>
          <w:p w:rsidR="0029738B" w:rsidRPr="0029738B" w:rsidRDefault="0029738B" w:rsidP="0029738B">
            <w:r w:rsidRPr="0029738B">
              <w:t>Total Bid Price</w:t>
            </w:r>
          </w:p>
        </w:tc>
        <w:tc>
          <w:tcPr>
            <w:tcW w:w="5850" w:type="dxa"/>
            <w:shd w:val="clear" w:color="auto" w:fill="auto"/>
          </w:tcPr>
          <w:p w:rsidR="0029738B" w:rsidRPr="0029738B" w:rsidRDefault="0029738B" w:rsidP="000A436E">
            <w:r w:rsidRPr="0029738B">
              <w:t xml:space="preserve">The Bidder’s total price for </w:t>
            </w:r>
            <w:r w:rsidR="00325A50">
              <w:t>products/services</w:t>
            </w:r>
            <w:r w:rsidRPr="0029738B">
              <w:t xml:space="preserve"> in response to this solicitation, included in the Bid in Attachment F – Bid Form</w:t>
            </w:r>
          </w:p>
        </w:tc>
      </w:tr>
      <w:tr w:rsidR="0029738B" w:rsidRPr="0029738B" w:rsidTr="00087874">
        <w:tc>
          <w:tcPr>
            <w:tcW w:w="4248" w:type="dxa"/>
            <w:shd w:val="clear" w:color="auto" w:fill="auto"/>
          </w:tcPr>
          <w:p w:rsidR="0029738B" w:rsidRPr="0029738B" w:rsidRDefault="00A33099" w:rsidP="0029738B">
            <w:r>
              <w:t>Veteran-O</w:t>
            </w:r>
            <w:r w:rsidR="0029738B" w:rsidRPr="0029738B">
              <w:t>wned Small Business Enterprise (VSBE)</w:t>
            </w:r>
          </w:p>
        </w:tc>
        <w:tc>
          <w:tcPr>
            <w:tcW w:w="5850" w:type="dxa"/>
            <w:shd w:val="clear" w:color="auto" w:fill="auto"/>
          </w:tcPr>
          <w:p w:rsidR="0029738B" w:rsidRPr="0029738B" w:rsidRDefault="009B7757" w:rsidP="003D2FAA">
            <w:r>
              <w:t>A</w:t>
            </w:r>
            <w:r w:rsidR="0029738B" w:rsidRPr="0029738B">
              <w:t xml:space="preserve"> business that is verified by the Center for Veterans Enterprise of the United States Department of Veterans Affairs as a ve</w:t>
            </w:r>
            <w:r w:rsidR="00325A50">
              <w:t>teran-owned small business. See</w:t>
            </w:r>
            <w:r w:rsidR="0029738B" w:rsidRPr="0029738B">
              <w:t xml:space="preserve"> (COMAR) 21.11.13.</w:t>
            </w:r>
          </w:p>
        </w:tc>
      </w:tr>
      <w:tr w:rsidR="0029738B" w:rsidRPr="0029738B" w:rsidTr="00087874">
        <w:tc>
          <w:tcPr>
            <w:tcW w:w="4248" w:type="dxa"/>
            <w:shd w:val="clear" w:color="auto" w:fill="auto"/>
          </w:tcPr>
          <w:p w:rsidR="0029738B" w:rsidRPr="0029738B" w:rsidRDefault="0029738B" w:rsidP="0029738B">
            <w:r w:rsidRPr="0029738B">
              <w:t>Working Day(s)</w:t>
            </w:r>
          </w:p>
        </w:tc>
        <w:tc>
          <w:tcPr>
            <w:tcW w:w="5850" w:type="dxa"/>
            <w:shd w:val="clear" w:color="auto" w:fill="auto"/>
          </w:tcPr>
          <w:p w:rsidR="0029738B" w:rsidRPr="0029738B" w:rsidRDefault="00565209" w:rsidP="003D2FAA">
            <w:r>
              <w:t>Same as “Business Day</w:t>
            </w:r>
            <w:r w:rsidR="0029738B" w:rsidRPr="0029738B">
              <w:t>”</w:t>
            </w:r>
          </w:p>
        </w:tc>
      </w:tr>
    </w:tbl>
    <w:p w:rsidR="00620059" w:rsidRPr="000807EA" w:rsidRDefault="00620059" w:rsidP="002C0F40">
      <w:pPr>
        <w:pStyle w:val="Heading2"/>
      </w:pPr>
      <w:bookmarkStart w:id="6" w:name="_Toc390931343"/>
      <w:bookmarkStart w:id="7" w:name="_Toc536783423"/>
      <w:r w:rsidRPr="000807EA">
        <w:t>Contract Type</w:t>
      </w:r>
      <w:bookmarkEnd w:id="6"/>
      <w:bookmarkEnd w:id="7"/>
    </w:p>
    <w:p w:rsidR="00750C29" w:rsidRDefault="00750C29" w:rsidP="001B533A">
      <w:pPr>
        <w:pStyle w:val="BodyText"/>
      </w:pPr>
      <w:r w:rsidRPr="000807EA">
        <w:t xml:space="preserve">The Contract that results from this IFB shall be a </w:t>
      </w:r>
      <w:r w:rsidRPr="001B533A">
        <w:t xml:space="preserve">Fixed Price </w:t>
      </w:r>
      <w:r w:rsidRPr="000807EA">
        <w:t xml:space="preserve">Contract in accordance with COMAR 21.06.03.02.  </w:t>
      </w:r>
    </w:p>
    <w:p w:rsidR="00620059" w:rsidRPr="000807EA" w:rsidRDefault="00620059" w:rsidP="002C0F40">
      <w:pPr>
        <w:pStyle w:val="Heading2"/>
      </w:pPr>
      <w:bookmarkStart w:id="8" w:name="_Toc390931344"/>
      <w:bookmarkStart w:id="9" w:name="_Toc536783424"/>
      <w:r w:rsidRPr="000807EA">
        <w:t>Contract Duration</w:t>
      </w:r>
      <w:bookmarkEnd w:id="8"/>
      <w:bookmarkEnd w:id="9"/>
    </w:p>
    <w:p w:rsidR="000758DB" w:rsidRDefault="000758DB" w:rsidP="00547BE3">
      <w:pPr>
        <w:pStyle w:val="Heading3"/>
        <w:jc w:val="both"/>
      </w:pPr>
      <w:r>
        <w:t>The Contract that results from this solicitation shall commence as of the date the Contract is signed by the Department following any required approvals of the Contract, including approval by the Board of Public Works, if such approval is required (“Contract Commencement”).</w:t>
      </w:r>
    </w:p>
    <w:p w:rsidR="000758DB" w:rsidRDefault="000758DB" w:rsidP="00547BE3">
      <w:pPr>
        <w:pStyle w:val="Heading3"/>
        <w:jc w:val="both"/>
      </w:pPr>
      <w:r>
        <w:t>The period of time from the date of Contract Commencement through the Go-Live Date</w:t>
      </w:r>
      <w:r w:rsidR="00D5660B">
        <w:t>,</w:t>
      </w:r>
      <w:r>
        <w:t xml:space="preserve"> </w:t>
      </w:r>
      <w:r w:rsidR="00D5660B">
        <w:rPr>
          <w:color w:val="000000"/>
        </w:rPr>
        <w:t>t</w:t>
      </w:r>
      <w:r w:rsidR="00D5660B" w:rsidRPr="00A854D5">
        <w:rPr>
          <w:color w:val="000000"/>
        </w:rPr>
        <w:t xml:space="preserve">he date, as specified in the Notice to </w:t>
      </w:r>
      <w:proofErr w:type="gramStart"/>
      <w:r w:rsidR="00D5660B" w:rsidRPr="00A854D5">
        <w:rPr>
          <w:color w:val="000000"/>
        </w:rPr>
        <w:t>Proceed</w:t>
      </w:r>
      <w:proofErr w:type="gramEnd"/>
      <w:r w:rsidR="00D5660B" w:rsidRPr="00A854D5">
        <w:rPr>
          <w:color w:val="000000"/>
        </w:rPr>
        <w:t>, when the Contractor must begin providing all services required by this solicitation</w:t>
      </w:r>
      <w:r w:rsidR="00D5660B">
        <w:rPr>
          <w:color w:val="000000"/>
        </w:rPr>
        <w:t>,</w:t>
      </w:r>
      <w:r>
        <w:t xml:space="preserve"> will be the Contract “Start-</w:t>
      </w:r>
      <w:r w:rsidR="001C3D60">
        <w:t>U</w:t>
      </w:r>
      <w:r>
        <w:t>p Period.”</w:t>
      </w:r>
      <w:r w:rsidR="00D867E0">
        <w:t xml:space="preserve"> </w:t>
      </w:r>
      <w:r>
        <w:t>During the Start-</w:t>
      </w:r>
      <w:r w:rsidR="001C3D60">
        <w:lastRenderedPageBreak/>
        <w:t>U</w:t>
      </w:r>
      <w:r>
        <w:t>p Period</w:t>
      </w:r>
      <w:r w:rsidR="00D867E0">
        <w:t>, the</w:t>
      </w:r>
      <w:r>
        <w:t xml:space="preserve"> Contractor shall perform start-up activities such as are necessary to enable the Contractor to begin the successful performance of Contract activities as of the Go-Live Date.  No compensation will be paid to the Contractor for any activities it performs during the Start-</w:t>
      </w:r>
      <w:r w:rsidR="001C3D60">
        <w:t>U</w:t>
      </w:r>
      <w:r>
        <w:t xml:space="preserve">p Period.  </w:t>
      </w:r>
    </w:p>
    <w:p w:rsidR="000758DB" w:rsidRDefault="000758DB" w:rsidP="00547BE3">
      <w:pPr>
        <w:pStyle w:val="Heading3"/>
        <w:jc w:val="both"/>
      </w:pPr>
      <w:r>
        <w:t>As of the Go-Live Date contained in a Notice to Proceed</w:t>
      </w:r>
      <w:r w:rsidR="00D867E0">
        <w:t>(NTP)</w:t>
      </w:r>
      <w:r>
        <w:t xml:space="preserve">), anticipated to be on or about </w:t>
      </w:r>
      <w:r w:rsidR="00A30743">
        <w:t>August 8, 2019</w:t>
      </w:r>
      <w:r>
        <w:t xml:space="preserve"> the Contractor shall perform all activities required by the Contract, including the requirements of this solicitation, for the compensation described in its Bid.</w:t>
      </w:r>
    </w:p>
    <w:p w:rsidR="000758DB" w:rsidRDefault="000758DB" w:rsidP="00547BE3">
      <w:pPr>
        <w:pStyle w:val="Heading3"/>
        <w:jc w:val="both"/>
      </w:pPr>
      <w:r>
        <w:t xml:space="preserve">The duration of the Contract </w:t>
      </w:r>
      <w:r w:rsidR="00FA0AAA">
        <w:t xml:space="preserve">is three </w:t>
      </w:r>
      <w:r w:rsidR="00547BE3">
        <w:t xml:space="preserve">(3) </w:t>
      </w:r>
      <w:r w:rsidR="00FA0AAA">
        <w:t xml:space="preserve">years and </w:t>
      </w:r>
      <w:r>
        <w:t>will be for the period of time from Contract Commencement to the Go-Live Date</w:t>
      </w:r>
      <w:r w:rsidR="00FA0AAA">
        <w:t xml:space="preserve">. This includes the </w:t>
      </w:r>
      <w:r>
        <w:t>Start-Up Period</w:t>
      </w:r>
      <w:r w:rsidR="00FA0AAA">
        <w:t xml:space="preserve"> and will be </w:t>
      </w:r>
      <w:proofErr w:type="gramStart"/>
      <w:r w:rsidR="00FA0AAA">
        <w:t xml:space="preserve">for </w:t>
      </w:r>
      <w:r>
        <w:t xml:space="preserve"> the</w:t>
      </w:r>
      <w:proofErr w:type="gramEnd"/>
      <w:r>
        <w:t xml:space="preserve"> provision of all services required by the Contract and the requirements of this solicitation.  </w:t>
      </w:r>
    </w:p>
    <w:p w:rsidR="000758DB" w:rsidRDefault="000758DB" w:rsidP="00547BE3">
      <w:pPr>
        <w:pStyle w:val="Heading3"/>
        <w:jc w:val="both"/>
      </w:pPr>
      <w:r>
        <w:t>The Contractor’s obligations to pay invoices to subcontractors that provided services during the Contract term, as well as the audit, confidentiality, document retention, and indemnification obligations of the Contract (see Attachment A) shall survive expiration or termination of the Contract and continue in effect until all such obligations are satisfied.</w:t>
      </w:r>
    </w:p>
    <w:p w:rsidR="00620059" w:rsidRPr="000807EA" w:rsidRDefault="00620059" w:rsidP="002C0F40">
      <w:pPr>
        <w:pStyle w:val="Heading2"/>
      </w:pPr>
      <w:bookmarkStart w:id="10" w:name="_Toc390931345"/>
      <w:bookmarkStart w:id="11" w:name="_Toc536783425"/>
      <w:r w:rsidRPr="000807EA">
        <w:t>Procurement Officer</w:t>
      </w:r>
      <w:bookmarkEnd w:id="10"/>
      <w:bookmarkEnd w:id="11"/>
      <w:r w:rsidRPr="000807EA">
        <w:t xml:space="preserve"> </w:t>
      </w:r>
    </w:p>
    <w:p w:rsidR="00620059" w:rsidRPr="000807EA" w:rsidRDefault="00620059" w:rsidP="00547BE3">
      <w:pPr>
        <w:pStyle w:val="BodyText"/>
        <w:jc w:val="both"/>
      </w:pPr>
      <w:r w:rsidRPr="000807EA">
        <w:t xml:space="preserve">The sole point of contact in the State for purposes of this IFB </w:t>
      </w:r>
      <w:r w:rsidR="001A33A5">
        <w:t xml:space="preserve">prior </w:t>
      </w:r>
      <w:r w:rsidRPr="000807EA">
        <w:t>to the award of a contract is the Procurement Officer as listed Key Information Summary Sheet.</w:t>
      </w:r>
      <w:r w:rsidR="00407F13">
        <w:t xml:space="preserve"> </w:t>
      </w:r>
      <w:r w:rsidR="007075A2">
        <w:t>DHS</w:t>
      </w:r>
      <w:r w:rsidR="004D31BD" w:rsidRPr="004D31BD">
        <w:t xml:space="preserve"> </w:t>
      </w:r>
      <w:r w:rsidRPr="000807EA">
        <w:t>may change the Procurement Officer at any time by written notice.</w:t>
      </w:r>
    </w:p>
    <w:p w:rsidR="00620059" w:rsidRPr="000807EA" w:rsidRDefault="00620059" w:rsidP="002C0F40">
      <w:pPr>
        <w:pStyle w:val="Heading2"/>
      </w:pPr>
      <w:bookmarkStart w:id="12" w:name="_Toc390931346"/>
      <w:bookmarkStart w:id="13" w:name="_Toc536783426"/>
      <w:r w:rsidRPr="000807EA">
        <w:t>Contract M</w:t>
      </w:r>
      <w:bookmarkEnd w:id="12"/>
      <w:r w:rsidR="007075A2">
        <w:t>onitor</w:t>
      </w:r>
      <w:bookmarkEnd w:id="13"/>
    </w:p>
    <w:p w:rsidR="00620059" w:rsidRPr="000807EA" w:rsidRDefault="001E7606" w:rsidP="00547BE3">
      <w:pPr>
        <w:pStyle w:val="BodyText"/>
        <w:jc w:val="both"/>
      </w:pPr>
      <w:r>
        <w:t xml:space="preserve">The </w:t>
      </w:r>
      <w:r w:rsidR="00620059" w:rsidRPr="000807EA">
        <w:t>Contract Manager for this contract is listed in the Key Information Summary Sheet.</w:t>
      </w:r>
      <w:r w:rsidR="00407F13">
        <w:t xml:space="preserve"> </w:t>
      </w:r>
      <w:r w:rsidR="007075A2">
        <w:t xml:space="preserve">DHS </w:t>
      </w:r>
      <w:r w:rsidR="00620059" w:rsidRPr="000807EA">
        <w:t>may change the Contract Manager at any time by written notice.</w:t>
      </w:r>
    </w:p>
    <w:p w:rsidR="00620059" w:rsidRPr="000807EA" w:rsidRDefault="00620059" w:rsidP="002C0F40">
      <w:pPr>
        <w:pStyle w:val="Heading2"/>
      </w:pPr>
      <w:bookmarkStart w:id="14" w:name="_Toc390931347"/>
      <w:bookmarkStart w:id="15" w:name="_Toc536783427"/>
      <w:r w:rsidRPr="000807EA">
        <w:t>Pre-Bid Conference</w:t>
      </w:r>
      <w:bookmarkEnd w:id="14"/>
      <w:bookmarkEnd w:id="15"/>
      <w:r w:rsidRPr="000807EA">
        <w:t xml:space="preserve"> </w:t>
      </w:r>
    </w:p>
    <w:p w:rsidR="00620059" w:rsidRPr="007075A2" w:rsidRDefault="007075A2" w:rsidP="007075A2">
      <w:r>
        <w:t xml:space="preserve">A Pre-Bid Conference will not be held for this IFB. </w:t>
      </w:r>
    </w:p>
    <w:p w:rsidR="00620059" w:rsidRPr="000807EA" w:rsidRDefault="00620059" w:rsidP="002C0F40">
      <w:pPr>
        <w:pStyle w:val="Heading2"/>
      </w:pPr>
      <w:bookmarkStart w:id="16" w:name="_Toc390931348"/>
      <w:bookmarkStart w:id="17" w:name="_Toc536783428"/>
      <w:proofErr w:type="spellStart"/>
      <w:proofErr w:type="gramStart"/>
      <w:r w:rsidRPr="000807EA">
        <w:t>eMaryland</w:t>
      </w:r>
      <w:proofErr w:type="spellEnd"/>
      <w:proofErr w:type="gramEnd"/>
      <w:r w:rsidRPr="000807EA">
        <w:t xml:space="preserve"> Marketplace (</w:t>
      </w:r>
      <w:proofErr w:type="spellStart"/>
      <w:r w:rsidRPr="000807EA">
        <w:t>eMM</w:t>
      </w:r>
      <w:proofErr w:type="spellEnd"/>
      <w:r w:rsidRPr="000807EA">
        <w:t>)</w:t>
      </w:r>
      <w:bookmarkEnd w:id="16"/>
      <w:bookmarkEnd w:id="17"/>
    </w:p>
    <w:p w:rsidR="00620059" w:rsidRPr="000807EA" w:rsidRDefault="00620059" w:rsidP="00547BE3">
      <w:pPr>
        <w:pStyle w:val="Heading3"/>
        <w:jc w:val="both"/>
      </w:pPr>
      <w:proofErr w:type="spellStart"/>
      <w:proofErr w:type="gramStart"/>
      <w:r w:rsidRPr="000807EA">
        <w:t>eMaryland</w:t>
      </w:r>
      <w:proofErr w:type="spellEnd"/>
      <w:proofErr w:type="gramEnd"/>
      <w:r w:rsidRPr="000807EA">
        <w:t xml:space="preserve"> Marketplace (</w:t>
      </w:r>
      <w:proofErr w:type="spellStart"/>
      <w:r w:rsidRPr="000807EA">
        <w:t>eMM</w:t>
      </w:r>
      <w:proofErr w:type="spellEnd"/>
      <w:r w:rsidRPr="000807EA">
        <w:t>) is an electronic commerce system administered by the Maryland Department of General Services</w:t>
      </w:r>
      <w:r w:rsidR="000252F8">
        <w:t xml:space="preserve"> (DGS)</w:t>
      </w:r>
      <w:r w:rsidRPr="000807EA">
        <w:t xml:space="preserve">.  In addition to using </w:t>
      </w:r>
      <w:r w:rsidR="000252F8">
        <w:t xml:space="preserve">the </w:t>
      </w:r>
      <w:r w:rsidR="00CF7431">
        <w:t>DHS</w:t>
      </w:r>
      <w:r w:rsidR="000252F8" w:rsidRPr="000807EA">
        <w:t xml:space="preserve"> </w:t>
      </w:r>
      <w:r w:rsidR="000252F8">
        <w:t xml:space="preserve">website </w:t>
      </w:r>
      <w:hyperlink r:id="rId11">
        <w:r w:rsidR="00CF7431" w:rsidRPr="00AD2601">
          <w:rPr>
            <w:color w:val="0000FF"/>
            <w:u w:val="single"/>
          </w:rPr>
          <w:t>http://dhr.maryland.gov/</w:t>
        </w:r>
      </w:hyperlink>
      <w:r w:rsidR="000252F8">
        <w:t xml:space="preserve">and possibly </w:t>
      </w:r>
      <w:r w:rsidRPr="000807EA">
        <w:t xml:space="preserve">other means for transmitting the IFB and associated materials, Bidders’ questions and the Procurement Officer’s responses, addenda, and other solicitation related information will be provided via </w:t>
      </w:r>
      <w:proofErr w:type="spellStart"/>
      <w:r w:rsidRPr="000807EA">
        <w:t>eMM</w:t>
      </w:r>
      <w:proofErr w:type="spellEnd"/>
      <w:r w:rsidRPr="000807EA">
        <w:t xml:space="preserve">. </w:t>
      </w:r>
    </w:p>
    <w:p w:rsidR="00620059" w:rsidRPr="000807EA" w:rsidRDefault="00620059" w:rsidP="00547BE3">
      <w:pPr>
        <w:pStyle w:val="Heading3"/>
        <w:jc w:val="both"/>
      </w:pPr>
      <w:r w:rsidRPr="000807EA">
        <w:t xml:space="preserve">In order to receive a contract award, a </w:t>
      </w:r>
      <w:r w:rsidR="00BD3B9F">
        <w:t>company</w:t>
      </w:r>
      <w:r w:rsidRPr="000807EA">
        <w:t xml:space="preserve"> must be registered on </w:t>
      </w:r>
      <w:proofErr w:type="spellStart"/>
      <w:r w:rsidRPr="000807EA">
        <w:t>eMM</w:t>
      </w:r>
      <w:proofErr w:type="spellEnd"/>
      <w:r w:rsidRPr="000807EA">
        <w:t xml:space="preserve">.  Guidelines can be found on the </w:t>
      </w:r>
      <w:proofErr w:type="spellStart"/>
      <w:r w:rsidRPr="000807EA">
        <w:t>eMaryland</w:t>
      </w:r>
      <w:proofErr w:type="spellEnd"/>
      <w:r w:rsidRPr="000807EA">
        <w:t xml:space="preserve"> Marketplace website at </w:t>
      </w:r>
      <w:r w:rsidRPr="00E05D76">
        <w:rPr>
          <w:rStyle w:val="Hyperlink"/>
        </w:rPr>
        <w:t>http://emaryland.buyspeed.com</w:t>
      </w:r>
      <w:r w:rsidRPr="000807EA">
        <w:t>.</w:t>
      </w:r>
    </w:p>
    <w:p w:rsidR="00620059" w:rsidRPr="000807EA" w:rsidRDefault="00620059" w:rsidP="002C0F40">
      <w:pPr>
        <w:pStyle w:val="Heading2"/>
      </w:pPr>
      <w:bookmarkStart w:id="18" w:name="_Toc390931349"/>
      <w:bookmarkStart w:id="19" w:name="_Toc536783429"/>
      <w:r w:rsidRPr="000807EA">
        <w:t>Questions</w:t>
      </w:r>
      <w:bookmarkEnd w:id="18"/>
      <w:bookmarkEnd w:id="19"/>
    </w:p>
    <w:p w:rsidR="00620059" w:rsidRPr="000807EA" w:rsidRDefault="00C77FE2" w:rsidP="00547BE3">
      <w:pPr>
        <w:pStyle w:val="Heading3"/>
        <w:jc w:val="both"/>
      </w:pPr>
      <w:r>
        <w:t xml:space="preserve">All questions shall be submitted </w:t>
      </w:r>
      <w:r w:rsidRPr="00CB73FB">
        <w:t xml:space="preserve">via </w:t>
      </w:r>
      <w:r w:rsidR="007225B9" w:rsidRPr="00CB73FB">
        <w:t>e-mail</w:t>
      </w:r>
      <w:r w:rsidRPr="00CB73FB">
        <w:t xml:space="preserve"> to</w:t>
      </w:r>
      <w:r>
        <w:t xml:space="preserve"> the Procurement Officer no later than the date and time indicated</w:t>
      </w:r>
      <w:r w:rsidR="00620059" w:rsidRPr="000807EA">
        <w:t xml:space="preserve"> in the </w:t>
      </w:r>
      <w:r w:rsidR="0026286F">
        <w:t xml:space="preserve">Key Information Summary Sheet. </w:t>
      </w:r>
      <w:r w:rsidR="00620059" w:rsidRPr="000807EA">
        <w:t xml:space="preserve">Please identify in the subject line </w:t>
      </w:r>
      <w:r w:rsidR="00620059" w:rsidRPr="000807EA">
        <w:lastRenderedPageBreak/>
        <w:t xml:space="preserve">the Solicitation Number and Title.  </w:t>
      </w:r>
      <w:r>
        <w:t xml:space="preserve">Answers to all questions that are not clearly specific only to the requestor will be distributed to all companies </w:t>
      </w:r>
      <w:r w:rsidR="00910D59">
        <w:t xml:space="preserve">the same as for </w:t>
      </w:r>
      <w:r w:rsidR="00A20AC5">
        <w:t xml:space="preserve">IFB </w:t>
      </w:r>
      <w:r w:rsidR="00910D59">
        <w:t>amendments</w:t>
      </w:r>
      <w:r>
        <w:t xml:space="preserve"> </w:t>
      </w:r>
      <w:r w:rsidR="002E1EAD">
        <w:t xml:space="preserve">and posted on </w:t>
      </w:r>
      <w:proofErr w:type="spellStart"/>
      <w:r w:rsidR="002E1EAD">
        <w:t>eMM</w:t>
      </w:r>
      <w:proofErr w:type="spellEnd"/>
      <w:r w:rsidR="00620059" w:rsidRPr="000807EA">
        <w:t>.</w:t>
      </w:r>
    </w:p>
    <w:p w:rsidR="00C77FE2" w:rsidRDefault="00C77FE2" w:rsidP="00547BE3">
      <w:pPr>
        <w:pStyle w:val="Heading3"/>
        <w:jc w:val="both"/>
      </w:pPr>
      <w:r>
        <w:t xml:space="preserve">Only answers that have been answered in writing by the State can be considered final and binding. </w:t>
      </w:r>
    </w:p>
    <w:p w:rsidR="00CB73FB" w:rsidRPr="00CB73FB" w:rsidRDefault="0026286F" w:rsidP="00547BE3">
      <w:pPr>
        <w:pStyle w:val="Heading3"/>
        <w:jc w:val="both"/>
      </w:pPr>
      <w:r w:rsidRPr="00A854D5">
        <w:t>Questions are requested to be submitted at least five (5) days prior to the Bid due date.  The Procurement Officer, based on the availability of time to research and communicate an answer, shall decide whether an answer can be given before the Bid due date.  Time permitting, answers to all substantive questions that have not previously been answered, and are not clearly specific only to the requestor, will be distributed to all vendors that are known to have received a copy of the IFB in sufficient time for the answer to be taken into consideration in the Bid</w:t>
      </w:r>
      <w:r w:rsidR="00547BE3">
        <w:t>.</w:t>
      </w:r>
    </w:p>
    <w:p w:rsidR="00620059" w:rsidRPr="000807EA" w:rsidRDefault="00620059" w:rsidP="002C0F40">
      <w:pPr>
        <w:pStyle w:val="Heading2"/>
      </w:pPr>
      <w:bookmarkStart w:id="20" w:name="_Toc390931350"/>
      <w:bookmarkStart w:id="21" w:name="_Toc536783430"/>
      <w:r w:rsidRPr="000807EA">
        <w:t>Procurement Method</w:t>
      </w:r>
      <w:bookmarkEnd w:id="20"/>
      <w:bookmarkEnd w:id="21"/>
    </w:p>
    <w:p w:rsidR="00620059" w:rsidRPr="000807EA" w:rsidRDefault="00620059" w:rsidP="00C779CD">
      <w:pPr>
        <w:pStyle w:val="BodyText"/>
      </w:pPr>
      <w:r w:rsidRPr="000807EA">
        <w:t xml:space="preserve">This contract will be awarded in accordance with the Competitive Sealed </w:t>
      </w:r>
      <w:proofErr w:type="gramStart"/>
      <w:r w:rsidRPr="000807EA">
        <w:t>Bidding</w:t>
      </w:r>
      <w:proofErr w:type="gramEnd"/>
      <w:r w:rsidRPr="000807EA">
        <w:t xml:space="preserve"> procurement method as described in COMAR 21.05.02.</w:t>
      </w:r>
    </w:p>
    <w:p w:rsidR="00620059" w:rsidRPr="000807EA" w:rsidRDefault="00620059" w:rsidP="002C0F40">
      <w:pPr>
        <w:pStyle w:val="Heading2"/>
      </w:pPr>
      <w:bookmarkStart w:id="22" w:name="_Toc390931351"/>
      <w:bookmarkStart w:id="23" w:name="_Toc536783431"/>
      <w:r w:rsidRPr="000807EA">
        <w:t>Bid Due (Closing) Date and Time</w:t>
      </w:r>
      <w:bookmarkEnd w:id="22"/>
      <w:bookmarkEnd w:id="23"/>
    </w:p>
    <w:p w:rsidR="00620059" w:rsidRPr="000807EA" w:rsidRDefault="00620059" w:rsidP="00547BE3">
      <w:pPr>
        <w:pStyle w:val="Heading3"/>
        <w:jc w:val="both"/>
      </w:pPr>
      <w:r w:rsidRPr="000807EA">
        <w:t>Bids, in the number and form set forth in Section 4.4 “Required Bid Submissions,” must be received by the Procurement Officer listed on the Key Information Summary Sheet, no later than the date and time listed on the Key Information Summary Sheet in order to be considered.</w:t>
      </w:r>
      <w:r w:rsidR="006B69D1">
        <w:t xml:space="preserve"> </w:t>
      </w:r>
    </w:p>
    <w:p w:rsidR="00620059" w:rsidRPr="000807EA" w:rsidRDefault="00620059" w:rsidP="00547BE3">
      <w:pPr>
        <w:pStyle w:val="Heading3"/>
        <w:jc w:val="both"/>
      </w:pPr>
      <w:r w:rsidRPr="000807EA">
        <w:t xml:space="preserve">Requests for extension of this date or time shall not be granted.  Bidders mailing bids should allow sufficient mail delivery time to ensure timely receipt by the Procurement Officer.  Except as provided in COMAR 21.05.02.10, bids received by the Procurement Officer after the due date and time shall not be considered.  </w:t>
      </w:r>
    </w:p>
    <w:p w:rsidR="00620059" w:rsidRPr="000807EA" w:rsidRDefault="00620059" w:rsidP="00547BE3">
      <w:pPr>
        <w:pStyle w:val="Heading3"/>
        <w:jc w:val="both"/>
      </w:pPr>
      <w:r w:rsidRPr="000807EA">
        <w:t>Bids may be modified or withdrawn by written notice received by the Procurement Officer before the time and date set for the opening.</w:t>
      </w:r>
    </w:p>
    <w:p w:rsidR="00620059" w:rsidRPr="00312880" w:rsidRDefault="00620059" w:rsidP="00547BE3">
      <w:pPr>
        <w:pStyle w:val="Heading3"/>
        <w:jc w:val="both"/>
      </w:pPr>
      <w:r w:rsidRPr="00C779CD">
        <w:rPr>
          <w:b/>
        </w:rPr>
        <w:t xml:space="preserve">Bids delivered by facsimile </w:t>
      </w:r>
      <w:r w:rsidR="0010084D" w:rsidRPr="003D1B4E">
        <w:rPr>
          <w:b/>
        </w:rPr>
        <w:t xml:space="preserve">or e-mail </w:t>
      </w:r>
      <w:r w:rsidRPr="003D1B4E">
        <w:rPr>
          <w:b/>
        </w:rPr>
        <w:t>shall</w:t>
      </w:r>
      <w:r w:rsidRPr="00C779CD">
        <w:rPr>
          <w:b/>
        </w:rPr>
        <w:t xml:space="preserve"> not be considered.</w:t>
      </w:r>
      <w:r w:rsidR="00C779CD">
        <w:rPr>
          <w:b/>
        </w:rPr>
        <w:t xml:space="preserve"> </w:t>
      </w:r>
    </w:p>
    <w:p w:rsidR="00620059" w:rsidRPr="000807EA" w:rsidRDefault="00BD3B9F" w:rsidP="00547BE3">
      <w:pPr>
        <w:pStyle w:val="Heading3"/>
        <w:jc w:val="both"/>
      </w:pPr>
      <w:r>
        <w:t>Companies</w:t>
      </w:r>
      <w:r w:rsidR="00620059" w:rsidRPr="000807EA">
        <w:t xml:space="preserve"> not responding to this solicitation are requested to submit the “Notice to </w:t>
      </w:r>
      <w:proofErr w:type="spellStart"/>
      <w:r w:rsidR="00620059" w:rsidRPr="000807EA">
        <w:t>Offerors</w:t>
      </w:r>
      <w:proofErr w:type="spellEnd"/>
      <w:r w:rsidR="00620059" w:rsidRPr="000807EA">
        <w:t>/Bidders</w:t>
      </w:r>
      <w:r w:rsidR="00630C7C">
        <w:t>/Contractors</w:t>
      </w:r>
      <w:r w:rsidR="00620059" w:rsidRPr="000807EA">
        <w:t xml:space="preserve">” form, which includes company information and the reason for not responding (e.g., too busy, cannot meet mandatory requirements).  </w:t>
      </w:r>
    </w:p>
    <w:p w:rsidR="00620059" w:rsidRPr="000807EA" w:rsidRDefault="00620059" w:rsidP="002C0F40">
      <w:pPr>
        <w:pStyle w:val="Heading2"/>
      </w:pPr>
      <w:bookmarkStart w:id="24" w:name="_Toc390931352"/>
      <w:bookmarkStart w:id="25" w:name="_Toc536783432"/>
      <w:r w:rsidRPr="000807EA">
        <w:t>Multiple or Alternate Bids</w:t>
      </w:r>
      <w:bookmarkEnd w:id="24"/>
      <w:bookmarkEnd w:id="25"/>
    </w:p>
    <w:p w:rsidR="00620059" w:rsidRPr="000807EA" w:rsidRDefault="00620059" w:rsidP="00C779CD">
      <w:pPr>
        <w:pStyle w:val="BodyText"/>
      </w:pPr>
      <w:r w:rsidRPr="000807EA">
        <w:t>Multiple and/or alternate Bids will not be accepted</w:t>
      </w:r>
      <w:r w:rsidR="00EE1B38">
        <w:t>.</w:t>
      </w:r>
    </w:p>
    <w:p w:rsidR="00620059" w:rsidRPr="000807EA" w:rsidRDefault="00620059" w:rsidP="002C0F40">
      <w:pPr>
        <w:pStyle w:val="Heading2"/>
      </w:pPr>
      <w:bookmarkStart w:id="26" w:name="_Toc390931353"/>
      <w:bookmarkStart w:id="27" w:name="_Toc536783433"/>
      <w:r w:rsidRPr="000807EA">
        <w:t>Receipt, Opening and Recording of Bids</w:t>
      </w:r>
      <w:bookmarkEnd w:id="26"/>
      <w:bookmarkEnd w:id="27"/>
    </w:p>
    <w:p w:rsidR="00620059" w:rsidRPr="000807EA" w:rsidRDefault="00620059" w:rsidP="00C44C1B">
      <w:pPr>
        <w:pStyle w:val="Heading3"/>
        <w:jc w:val="both"/>
      </w:pPr>
      <w:r w:rsidRPr="000807EA">
        <w:t xml:space="preserve">Upon receipt, each Bid and any timely modification(s) to a Bid shall be stored in a secure place until the time and date set for </w:t>
      </w:r>
      <w:r w:rsidR="000252F8">
        <w:t>B</w:t>
      </w:r>
      <w:r w:rsidRPr="000807EA">
        <w:t>id opening.  Before Bid opening, the State may not disclose the identity of any Bidder.</w:t>
      </w:r>
    </w:p>
    <w:p w:rsidR="00620059" w:rsidRDefault="00620059" w:rsidP="00C44C1B">
      <w:pPr>
        <w:pStyle w:val="Heading3"/>
        <w:jc w:val="both"/>
      </w:pPr>
      <w:r w:rsidRPr="000807EA">
        <w:lastRenderedPageBreak/>
        <w:t xml:space="preserve">Bids and timely modifications to Bids shall be opened publicly, at the time, date and place </w:t>
      </w:r>
      <w:r w:rsidR="000252F8">
        <w:t>set forth in the Key Information Summary Sheet</w:t>
      </w:r>
      <w:r w:rsidRPr="000807EA">
        <w:t xml:space="preserve">.  The name of each Bidder, the </w:t>
      </w:r>
      <w:r w:rsidR="000252F8">
        <w:t>T</w:t>
      </w:r>
      <w:r w:rsidRPr="000807EA">
        <w:t xml:space="preserve">otal Bid </w:t>
      </w:r>
      <w:r w:rsidR="000252F8">
        <w:t>P</w:t>
      </w:r>
      <w:r w:rsidRPr="000807EA">
        <w:t>rice, and such other information as is deemed appropriate shall be read aloud or otherwise made available.</w:t>
      </w:r>
    </w:p>
    <w:p w:rsidR="004501E8" w:rsidRPr="00A854D5" w:rsidRDefault="004501E8" w:rsidP="00C44C1B">
      <w:pPr>
        <w:pStyle w:val="Heading3"/>
        <w:jc w:val="both"/>
      </w:pPr>
      <w:r w:rsidRPr="00A854D5">
        <w:t>The Bid Opening shall be at the date, time, and location indicated in the IFB Key Information Summary Sheet (near the beginning of the solicitation, after the Title Page and Notice to Vendors)</w:t>
      </w:r>
    </w:p>
    <w:p w:rsidR="00620059" w:rsidRPr="000807EA" w:rsidRDefault="00620059" w:rsidP="002C0F40">
      <w:pPr>
        <w:pStyle w:val="Heading2"/>
      </w:pPr>
      <w:bookmarkStart w:id="28" w:name="_Toc390931354"/>
      <w:bookmarkStart w:id="29" w:name="_Toc536783434"/>
      <w:r w:rsidRPr="000807EA">
        <w:t>Confidentiality of Bids</w:t>
      </w:r>
      <w:bookmarkEnd w:id="28"/>
      <w:bookmarkEnd w:id="29"/>
    </w:p>
    <w:p w:rsidR="00620059" w:rsidRPr="000807EA" w:rsidRDefault="00620059" w:rsidP="00E0664E">
      <w:pPr>
        <w:pStyle w:val="Heading3"/>
        <w:jc w:val="both"/>
      </w:pPr>
      <w:r w:rsidRPr="000807EA">
        <w:t xml:space="preserve">The Bids shall be tabulated or a Bid abstract made. The opened Bids shall be available for public inspection at a reasonable time after Bid opening, but in any case before contract award, except to the </w:t>
      </w:r>
      <w:r w:rsidR="004501E8" w:rsidRPr="000807EA">
        <w:t>extent,</w:t>
      </w:r>
      <w:r w:rsidRPr="000807EA">
        <w:t xml:space="preserve"> the Bidder designates trade secrets or other proprietary data to be confidential as set forth in this solicitation. Material so designated as confidential shall accompany the Bid and shall be readily separable from the Bid in order to facilitate public inspection of the non-confidential portion of the Bid, including the Total Bid Price.</w:t>
      </w:r>
    </w:p>
    <w:p w:rsidR="00620059" w:rsidRPr="000807EA" w:rsidRDefault="00620059" w:rsidP="00E0664E">
      <w:pPr>
        <w:pStyle w:val="Heading3"/>
        <w:jc w:val="both"/>
      </w:pPr>
      <w:r w:rsidRPr="000807EA">
        <w:t>For requests for information made under the Public Information Act (PIA), the Procurement Officer shall examine the Bids to determine the validity of any requests for nondisclosure of trade secrets and other proprietary data identified in writing.  Nondisclosure is permissible only if approved by the Office of the Attorney General.</w:t>
      </w:r>
    </w:p>
    <w:p w:rsidR="00620059" w:rsidRPr="000807EA" w:rsidRDefault="00620059" w:rsidP="002C0F40">
      <w:pPr>
        <w:pStyle w:val="Heading2"/>
      </w:pPr>
      <w:bookmarkStart w:id="30" w:name="_Toc390931355"/>
      <w:bookmarkStart w:id="31" w:name="_Toc536783435"/>
      <w:r w:rsidRPr="000807EA">
        <w:t>Award Basis</w:t>
      </w:r>
      <w:bookmarkEnd w:id="30"/>
      <w:bookmarkEnd w:id="31"/>
    </w:p>
    <w:p w:rsidR="00620059" w:rsidRPr="000807EA" w:rsidRDefault="002F12DB" w:rsidP="00E0664E">
      <w:pPr>
        <w:pStyle w:val="BodyText"/>
        <w:jc w:val="both"/>
      </w:pPr>
      <w:r>
        <w:t>A</w:t>
      </w:r>
      <w:r w:rsidR="00620059" w:rsidRPr="000807EA">
        <w:t xml:space="preserve"> Contract shall be awarded to the responsible Bidder submitting a responsive Bid with the most favorable Total Bid Price (as referenced in COMAR 21.05.02.13) for providing the </w:t>
      </w:r>
      <w:r w:rsidR="004D7354">
        <w:t>products/services</w:t>
      </w:r>
      <w:r w:rsidR="00620059" w:rsidRPr="000807EA">
        <w:t xml:space="preserve"> as specified in this IFB.  </w:t>
      </w:r>
      <w:r w:rsidR="00620059" w:rsidRPr="004E5B67">
        <w:rPr>
          <w:b/>
        </w:rPr>
        <w:t xml:space="preserve">The most favorable </w:t>
      </w:r>
      <w:r w:rsidR="000252F8">
        <w:rPr>
          <w:b/>
        </w:rPr>
        <w:t xml:space="preserve">Total </w:t>
      </w:r>
      <w:r w:rsidR="00620059" w:rsidRPr="004E5B67">
        <w:rPr>
          <w:b/>
        </w:rPr>
        <w:t>Bid Price will be the lowest price on Attachment F- Bid Form.</w:t>
      </w:r>
      <w:r w:rsidR="00620059" w:rsidRPr="000807EA">
        <w:t xml:space="preserve">  </w:t>
      </w:r>
    </w:p>
    <w:p w:rsidR="00620059" w:rsidRPr="000807EA" w:rsidRDefault="00620059" w:rsidP="002C0F40">
      <w:pPr>
        <w:pStyle w:val="Heading2"/>
      </w:pPr>
      <w:bookmarkStart w:id="32" w:name="_Toc390931356"/>
      <w:bookmarkStart w:id="33" w:name="_Toc536783436"/>
      <w:r w:rsidRPr="000807EA">
        <w:t>Tie Bids</w:t>
      </w:r>
      <w:bookmarkEnd w:id="32"/>
      <w:bookmarkEnd w:id="33"/>
      <w:r w:rsidRPr="000807EA">
        <w:t xml:space="preserve"> </w:t>
      </w:r>
    </w:p>
    <w:p w:rsidR="00620059" w:rsidRPr="000807EA" w:rsidRDefault="00620059" w:rsidP="00B40107">
      <w:pPr>
        <w:pStyle w:val="BodyText"/>
      </w:pPr>
      <w:r w:rsidRPr="000807EA">
        <w:t>Tie Bids will be decided pursuant to COMAR 21.05.02.14.</w:t>
      </w:r>
    </w:p>
    <w:p w:rsidR="00620059" w:rsidRPr="000807EA" w:rsidRDefault="00620059" w:rsidP="002C0F40">
      <w:pPr>
        <w:pStyle w:val="Heading2"/>
      </w:pPr>
      <w:bookmarkStart w:id="34" w:name="_Toc390931357"/>
      <w:bookmarkStart w:id="35" w:name="_Toc536783437"/>
      <w:r w:rsidRPr="000807EA">
        <w:t>Duration of Bid</w:t>
      </w:r>
      <w:bookmarkEnd w:id="34"/>
      <w:bookmarkEnd w:id="35"/>
    </w:p>
    <w:p w:rsidR="00620059" w:rsidRPr="000807EA" w:rsidRDefault="00620059" w:rsidP="00B40107">
      <w:pPr>
        <w:pStyle w:val="BodyText"/>
      </w:pPr>
      <w:r w:rsidRPr="000807EA">
        <w:t xml:space="preserve">Bids submitted in response to this IFB are irrevocable for </w:t>
      </w:r>
      <w:r w:rsidRPr="00250579">
        <w:t>1</w:t>
      </w:r>
      <w:r w:rsidR="00250579" w:rsidRPr="00250579">
        <w:t>20</w:t>
      </w:r>
      <w:r w:rsidRPr="00250579">
        <w:t xml:space="preserve"> days</w:t>
      </w:r>
      <w:r w:rsidRPr="000807EA">
        <w:t xml:space="preserve"> following the closing date </w:t>
      </w:r>
      <w:r w:rsidR="000252F8">
        <w:t xml:space="preserve">for </w:t>
      </w:r>
      <w:r w:rsidRPr="000807EA">
        <w:t xml:space="preserve">the </w:t>
      </w:r>
      <w:r w:rsidR="000252F8">
        <w:t xml:space="preserve">submission of </w:t>
      </w:r>
      <w:r w:rsidRPr="000807EA">
        <w:t>Bids.  This period may be extended at the Procurement Officer’s request only with the Bidder’s written agreement.</w:t>
      </w:r>
    </w:p>
    <w:p w:rsidR="00620059" w:rsidRPr="000807EA" w:rsidRDefault="00620059" w:rsidP="002C0F40">
      <w:pPr>
        <w:pStyle w:val="Heading2"/>
      </w:pPr>
      <w:bookmarkStart w:id="36" w:name="_Toc390931358"/>
      <w:bookmarkStart w:id="37" w:name="_Toc536783438"/>
      <w:r w:rsidRPr="000807EA">
        <w:t>Revisions to the IFB</w:t>
      </w:r>
      <w:bookmarkEnd w:id="36"/>
      <w:bookmarkEnd w:id="37"/>
      <w:r w:rsidRPr="000807EA">
        <w:t xml:space="preserve"> </w:t>
      </w:r>
    </w:p>
    <w:p w:rsidR="00620059" w:rsidRPr="000807EA" w:rsidRDefault="00620059" w:rsidP="00E0664E">
      <w:pPr>
        <w:pStyle w:val="Heading3"/>
        <w:jc w:val="both"/>
      </w:pPr>
      <w:r w:rsidRPr="000807EA">
        <w:t xml:space="preserve">If it becomes necessary to revise this IFB before the due date for Bids, </w:t>
      </w:r>
      <w:r w:rsidR="00990F46" w:rsidRPr="00990F46">
        <w:t>the Department or Agency</w:t>
      </w:r>
      <w:r w:rsidRPr="000807EA">
        <w:t xml:space="preserve"> shall endeavor to provide addenda to all prospective Bidders that were sent this IFB or </w:t>
      </w:r>
      <w:r w:rsidR="00457AD3">
        <w:t xml:space="preserve">were </w:t>
      </w:r>
      <w:r w:rsidRPr="000807EA">
        <w:t xml:space="preserve">otherwise known by the Procurement Officer to have obtained this IFB.  In addition, addenda to the IFB will be posted on </w:t>
      </w:r>
      <w:r w:rsidR="00990F46" w:rsidRPr="00990F46">
        <w:t>the Department or Agency</w:t>
      </w:r>
      <w:r w:rsidRPr="000807EA">
        <w:t>’s procurement web page</w:t>
      </w:r>
      <w:r w:rsidR="004C57DA">
        <w:t xml:space="preserve"> </w:t>
      </w:r>
      <w:r w:rsidRPr="000807EA">
        <w:t xml:space="preserve">and </w:t>
      </w:r>
      <w:r w:rsidRPr="000807EA">
        <w:lastRenderedPageBreak/>
        <w:t xml:space="preserve">through </w:t>
      </w:r>
      <w:proofErr w:type="spellStart"/>
      <w:r w:rsidRPr="000807EA">
        <w:t>eMM</w:t>
      </w:r>
      <w:proofErr w:type="spellEnd"/>
      <w:r w:rsidRPr="000807EA">
        <w:t xml:space="preserve">.  It remains the responsibility of all prospective Bidders to check all applicable websites for any addenda issued prior to the submission of Bids.   </w:t>
      </w:r>
    </w:p>
    <w:p w:rsidR="00620059" w:rsidRPr="000807EA" w:rsidRDefault="00620059" w:rsidP="00E0664E">
      <w:pPr>
        <w:pStyle w:val="Heading3"/>
        <w:jc w:val="both"/>
      </w:pPr>
      <w:r w:rsidRPr="000807EA">
        <w:t>Acknowledgment of the receipt of all addenda to this IFB issued before the Bid due date shall be included in the Transmittal Letter accompanying the Bidder’s Bid.  Failure to acknowledge receipt of an addendum does not relieve the Bidder from complying with the terms, additions, deletions, or corrections set forth in the addendum, and may cause the Bid to be rejected as being non-responsive to the requirements of the IFB.</w:t>
      </w:r>
    </w:p>
    <w:p w:rsidR="00620059" w:rsidRPr="000807EA" w:rsidRDefault="00620059" w:rsidP="002C0F40">
      <w:pPr>
        <w:pStyle w:val="Heading2"/>
      </w:pPr>
      <w:bookmarkStart w:id="38" w:name="_Toc390931359"/>
      <w:bookmarkStart w:id="39" w:name="_Toc536783439"/>
      <w:r w:rsidRPr="000807EA">
        <w:t>Cancellations</w:t>
      </w:r>
      <w:bookmarkEnd w:id="38"/>
      <w:bookmarkEnd w:id="39"/>
    </w:p>
    <w:p w:rsidR="00620059" w:rsidRPr="000807EA" w:rsidRDefault="00620059" w:rsidP="00E0664E">
      <w:pPr>
        <w:pStyle w:val="BodyText"/>
        <w:jc w:val="both"/>
      </w:pPr>
      <w:r w:rsidRPr="000807EA">
        <w:t>The State reserves the right to cancel this IFB, accept or reject any and all bids, in whole or in part, received in response to this IFB, and to waive or permit cure of minor irregularities.</w:t>
      </w:r>
    </w:p>
    <w:p w:rsidR="00620059" w:rsidRPr="000807EA" w:rsidRDefault="00620059" w:rsidP="002C0F40">
      <w:pPr>
        <w:pStyle w:val="Heading2"/>
      </w:pPr>
      <w:bookmarkStart w:id="40" w:name="_Toc390931360"/>
      <w:bookmarkStart w:id="41" w:name="_Toc536783440"/>
      <w:r w:rsidRPr="000807EA">
        <w:t>Incurred Expenses</w:t>
      </w:r>
      <w:bookmarkEnd w:id="40"/>
      <w:bookmarkEnd w:id="41"/>
    </w:p>
    <w:p w:rsidR="00620059" w:rsidRPr="000807EA" w:rsidRDefault="00620059" w:rsidP="00E0664E">
      <w:pPr>
        <w:pStyle w:val="BodyText"/>
        <w:jc w:val="both"/>
      </w:pPr>
      <w:r w:rsidRPr="000807EA">
        <w:t>The State will not be responsib</w:t>
      </w:r>
      <w:r w:rsidR="00334F7E">
        <w:t>le for any costs incurred by a B</w:t>
      </w:r>
      <w:r w:rsidRPr="000807EA">
        <w:t>idder</w:t>
      </w:r>
      <w:r w:rsidR="00334F7E">
        <w:t xml:space="preserve"> in preparing and submitting a B</w:t>
      </w:r>
      <w:r w:rsidRPr="000807EA">
        <w:t>id, or in performing any other activities relative to this solicitation.</w:t>
      </w:r>
    </w:p>
    <w:p w:rsidR="00620059" w:rsidRPr="000807EA" w:rsidRDefault="00620059" w:rsidP="002C0F40">
      <w:pPr>
        <w:pStyle w:val="Heading2"/>
      </w:pPr>
      <w:bookmarkStart w:id="42" w:name="_Toc390931361"/>
      <w:bookmarkStart w:id="43" w:name="_Toc536783441"/>
      <w:r w:rsidRPr="000807EA">
        <w:t>Protests/Disputes</w:t>
      </w:r>
      <w:bookmarkEnd w:id="42"/>
      <w:bookmarkEnd w:id="43"/>
    </w:p>
    <w:p w:rsidR="00620059" w:rsidRPr="000807EA" w:rsidRDefault="00620059" w:rsidP="00E0664E">
      <w:pPr>
        <w:pStyle w:val="BodyText"/>
        <w:jc w:val="both"/>
      </w:pPr>
      <w:r w:rsidRPr="000807EA">
        <w:t>Any protest or dispute related respectively to this IFB or the Contract shall be subject to the provisions of COMAR 21.10 (Administrative and Civil Remedies).</w:t>
      </w:r>
    </w:p>
    <w:p w:rsidR="00620059" w:rsidRPr="000807EA" w:rsidRDefault="00620059" w:rsidP="002C0F40">
      <w:pPr>
        <w:pStyle w:val="Heading2"/>
      </w:pPr>
      <w:bookmarkStart w:id="44" w:name="_Toc390931362"/>
      <w:bookmarkStart w:id="45" w:name="_Toc536783442"/>
      <w:r w:rsidRPr="000807EA">
        <w:t>Bidder Responsibilities</w:t>
      </w:r>
      <w:bookmarkEnd w:id="44"/>
      <w:bookmarkEnd w:id="45"/>
      <w:r w:rsidRPr="000807EA">
        <w:t xml:space="preserve"> </w:t>
      </w:r>
    </w:p>
    <w:p w:rsidR="00620059" w:rsidRPr="000807EA" w:rsidRDefault="00620059" w:rsidP="00E0664E">
      <w:pPr>
        <w:pStyle w:val="Heading3"/>
        <w:jc w:val="both"/>
      </w:pPr>
      <w:r w:rsidRPr="000807EA">
        <w:t xml:space="preserve">The successful Bidder shall be responsible for rendering </w:t>
      </w:r>
      <w:r w:rsidR="00E0664E">
        <w:t>the Product</w:t>
      </w:r>
      <w:r w:rsidR="00E53F99">
        <w:t xml:space="preserve"> </w:t>
      </w:r>
      <w:r w:rsidRPr="000807EA">
        <w:t>for which it has been selected as required by this IFB. All subcontractors shall be identified and a complete description of their role relative to the Bid shall be included in the Bidder’s Bid.  If applicable, subcontractors utilized in meeting the established MBE or VSBE participation goal(s) for this solicitation shall be identified as provided in the appropriate Attachment(s) of this IFB (see Section 1.33 “Minority Business Enterprise Goals” and Section 1.40 “Veteran-Owned Small Business Enterprise Goals”).</w:t>
      </w:r>
    </w:p>
    <w:p w:rsidR="00620059" w:rsidRPr="000807EA" w:rsidRDefault="00620059" w:rsidP="00E0664E">
      <w:pPr>
        <w:pStyle w:val="Heading3"/>
        <w:jc w:val="both"/>
      </w:pPr>
      <w:r w:rsidRPr="000807EA">
        <w:t xml:space="preserve">If a Bidder that seeks to provide the </w:t>
      </w:r>
      <w:r w:rsidR="00E0664E">
        <w:t>P</w:t>
      </w:r>
      <w:r w:rsidR="00E53F99">
        <w:t xml:space="preserve">roduct </w:t>
      </w:r>
      <w:r w:rsidRPr="000807EA">
        <w:t xml:space="preserve">required by this IFB is the subsidiary of another entity, all information submitted by the Bidder, such as but not limited to, references, financial reports, or experience and documentation (e.g. insurance policies, bonds, letters of credit) used to meet minimum qualifications, if any, shall pertain exclusively to the Bidder, unless the parent organization will guarantee the performance of the subsidiary.  If applicable, the Bidder’s Bid shall contain an explicit statement that the parent organization will guarantee the performance of the subsidiary.  </w:t>
      </w:r>
    </w:p>
    <w:p w:rsidR="00620059" w:rsidRPr="000807EA" w:rsidRDefault="00620059" w:rsidP="00E0664E">
      <w:pPr>
        <w:pStyle w:val="Heading3"/>
        <w:jc w:val="both"/>
      </w:pPr>
      <w:r w:rsidRPr="000807EA">
        <w:t xml:space="preserve">Although experience and documentation of a Bidder’s parent may be used to satisfy minimum qualifications, a parental guarantee of the performance of the Bidder under this Section will not automatically result in crediting the Bidder with the experience and/or qualifications of the parent under any evaluation criteria pertaining to the actual Bidder’s experience and qualifications.  Instead, the Bidder will be evaluated on the extent to which the State determines </w:t>
      </w:r>
      <w:r w:rsidRPr="000807EA">
        <w:lastRenderedPageBreak/>
        <w:t>that the experience and qualifications of the parent are transferred to and shared with the Bidder, any stated intent by the parent in its guarantee of performance for direct involvement in the performance of the Contract, and the value of the parent’s participation as determined by the State.</w:t>
      </w:r>
    </w:p>
    <w:p w:rsidR="00620059" w:rsidRPr="000807EA" w:rsidRDefault="00620059" w:rsidP="002C0F40">
      <w:pPr>
        <w:pStyle w:val="Heading2"/>
      </w:pPr>
      <w:bookmarkStart w:id="46" w:name="_Toc390931364"/>
      <w:bookmarkStart w:id="47" w:name="_Toc536783443"/>
      <w:r w:rsidRPr="000807EA">
        <w:t>Mandatory Contractual Terms</w:t>
      </w:r>
      <w:bookmarkEnd w:id="46"/>
      <w:bookmarkEnd w:id="47"/>
    </w:p>
    <w:p w:rsidR="00620059" w:rsidRPr="000807EA" w:rsidRDefault="00620059" w:rsidP="00E0664E">
      <w:pPr>
        <w:jc w:val="both"/>
      </w:pPr>
      <w:r w:rsidRPr="000807EA">
        <w:t xml:space="preserve">By submitting a Bid in response to this IFB, a Bidder, if selected for award, shall be deemed to have accepted the terms and conditions of this IFB and the Contract, attached herein as Attachment A.  Any exceptions to this IFB or the Contract must be raised prior to Bid submission.  </w:t>
      </w:r>
      <w:r w:rsidR="00AA3463" w:rsidRPr="00AA3463">
        <w:rPr>
          <w:b/>
        </w:rPr>
        <w:t>Exceptions to this IFB or the Contract will result in Bid rejection.</w:t>
      </w:r>
      <w:r w:rsidR="00AA3463">
        <w:t xml:space="preserve"> </w:t>
      </w:r>
      <w:r w:rsidR="00AA3463">
        <w:rPr>
          <w:b/>
        </w:rPr>
        <w:t>Material c</w:t>
      </w:r>
      <w:r w:rsidRPr="004E5B67">
        <w:rPr>
          <w:b/>
        </w:rPr>
        <w:t xml:space="preserve">hanges to the solicitation, including the Bid Form or Contract, made by the Bidder </w:t>
      </w:r>
      <w:r w:rsidR="00AA3463">
        <w:rPr>
          <w:b/>
        </w:rPr>
        <w:t>will</w:t>
      </w:r>
      <w:r w:rsidRPr="004E5B67">
        <w:rPr>
          <w:b/>
        </w:rPr>
        <w:t xml:space="preserve"> result in Bid rejection.</w:t>
      </w:r>
      <w:r w:rsidRPr="000807EA">
        <w:t xml:space="preserve"> </w:t>
      </w:r>
    </w:p>
    <w:p w:rsidR="00620059" w:rsidRPr="000807EA" w:rsidRDefault="00620059" w:rsidP="002C0F40">
      <w:pPr>
        <w:pStyle w:val="Heading2"/>
      </w:pPr>
      <w:bookmarkStart w:id="48" w:name="_Toc390931365"/>
      <w:bookmarkStart w:id="49" w:name="_Toc536783444"/>
      <w:r w:rsidRPr="000807EA">
        <w:t>Bid/Proposal Affidavit</w:t>
      </w:r>
      <w:bookmarkEnd w:id="48"/>
      <w:bookmarkEnd w:id="49"/>
    </w:p>
    <w:p w:rsidR="00620059" w:rsidRPr="000807EA" w:rsidRDefault="00620059" w:rsidP="00E0664E">
      <w:pPr>
        <w:pStyle w:val="BodyText"/>
        <w:jc w:val="both"/>
      </w:pPr>
      <w:r w:rsidRPr="000807EA">
        <w:t>A Bid submitted by a Bidder must be accompanied by a completed Bid/Proposal Affidavit.  A copy of this Affidavit is included as Attachment B of this IFB.</w:t>
      </w:r>
    </w:p>
    <w:p w:rsidR="00620059" w:rsidRPr="000807EA" w:rsidRDefault="00620059" w:rsidP="002C0F40">
      <w:pPr>
        <w:pStyle w:val="Heading2"/>
      </w:pPr>
      <w:bookmarkStart w:id="50" w:name="_Toc390931366"/>
      <w:bookmarkStart w:id="51" w:name="_Toc536783445"/>
      <w:r w:rsidRPr="000807EA">
        <w:t>Contract Affidavit</w:t>
      </w:r>
      <w:bookmarkEnd w:id="50"/>
      <w:bookmarkEnd w:id="51"/>
    </w:p>
    <w:p w:rsidR="00620059" w:rsidRDefault="00620059" w:rsidP="00E0664E">
      <w:pPr>
        <w:pStyle w:val="BodyText"/>
        <w:jc w:val="both"/>
      </w:pPr>
      <w:r w:rsidRPr="000807EA">
        <w:t xml:space="preserve">All Bidders are advised that if a Contract is awarded as a result of this solicitation, the successful Bidder will be required to complete a Contract Affidavit.  A copy of this Affidavit is included for informational purposes as Attachment C of this IFB.  This Affidavit must be provided within five (5) Business Days of notification of proposed award. </w:t>
      </w:r>
    </w:p>
    <w:p w:rsidR="007F7205" w:rsidRPr="00A854D5" w:rsidRDefault="007F7205" w:rsidP="00E0664E">
      <w:pPr>
        <w:pStyle w:val="Normal1"/>
        <w:spacing w:before="120" w:after="120"/>
        <w:jc w:val="both"/>
      </w:pPr>
      <w:r w:rsidRPr="00A854D5">
        <w:t>This Contract Affidavit i</w:t>
      </w:r>
      <w:r>
        <w:t xml:space="preserve">s also required </w:t>
      </w:r>
      <w:r w:rsidRPr="00A854D5">
        <w:t>by the Contractor with any Contract renewal, including the exercise of any options or modifications that may extend the Contract term.  For purposes of completing Section “B” of this Affidavit (Certification of Registration or Qualification with the State Department of Assessments and Taxation), note that a business entity that is organized outside of the State of Maryland is considered to be a “foreign” business.</w:t>
      </w:r>
    </w:p>
    <w:p w:rsidR="00620059" w:rsidRPr="000807EA" w:rsidRDefault="00620059" w:rsidP="002C0F40">
      <w:pPr>
        <w:pStyle w:val="Heading2"/>
      </w:pPr>
      <w:bookmarkStart w:id="52" w:name="_Toc390931367"/>
      <w:bookmarkStart w:id="53" w:name="_Toc536783446"/>
      <w:r w:rsidRPr="000807EA">
        <w:t>Compliance with Laws/Arrearages</w:t>
      </w:r>
      <w:bookmarkEnd w:id="52"/>
      <w:bookmarkEnd w:id="53"/>
    </w:p>
    <w:p w:rsidR="00620059" w:rsidRPr="000807EA" w:rsidRDefault="00620059" w:rsidP="00E0664E">
      <w:pPr>
        <w:pStyle w:val="Heading3"/>
        <w:jc w:val="both"/>
      </w:pPr>
      <w:r w:rsidRPr="000807EA">
        <w:t xml:space="preserve">By submitting a Bid in response to this IFB, the Bidder, if selected for award, agrees that it will comply with all </w:t>
      </w:r>
      <w:r w:rsidR="006C0237">
        <w:t>f</w:t>
      </w:r>
      <w:r w:rsidRPr="002C0F40">
        <w:t>ederal</w:t>
      </w:r>
      <w:r w:rsidRPr="000807EA">
        <w:t>, State, and local laws applicable to its activities and obligations under the Contract.</w:t>
      </w:r>
    </w:p>
    <w:p w:rsidR="00620059" w:rsidRPr="000807EA" w:rsidRDefault="00620059" w:rsidP="00E0664E">
      <w:pPr>
        <w:pStyle w:val="Heading3"/>
        <w:jc w:val="both"/>
      </w:pPr>
      <w:r w:rsidRPr="000807EA">
        <w:t>By submitting a resp</w:t>
      </w:r>
      <w:r w:rsidR="00B36C0A">
        <w:t>onse to this solicitation, the B</w:t>
      </w:r>
      <w:r w:rsidRPr="000807EA">
        <w:t>idder also represents that it is not in arrears in the payment of any obligations due to the State of Maryland, including the payment of taxes and employee benefits, and that it shall not become so in</w:t>
      </w:r>
      <w:r w:rsidR="00334F7E">
        <w:t xml:space="preserve"> arrears during the term of the</w:t>
      </w:r>
      <w:r w:rsidRPr="000807EA">
        <w:t xml:space="preserve"> </w:t>
      </w:r>
      <w:r w:rsidR="00334F7E">
        <w:t>C</w:t>
      </w:r>
      <w:r w:rsidRPr="000807EA">
        <w:t>ontract if selected for award.</w:t>
      </w:r>
    </w:p>
    <w:p w:rsidR="00620059" w:rsidRPr="000807EA" w:rsidRDefault="00620059" w:rsidP="002C0F40">
      <w:pPr>
        <w:pStyle w:val="Heading2"/>
      </w:pPr>
      <w:bookmarkStart w:id="54" w:name="_Toc390931368"/>
      <w:bookmarkStart w:id="55" w:name="_Toc536783447"/>
      <w:r w:rsidRPr="000807EA">
        <w:t>Verification of Registration and Tax Payment</w:t>
      </w:r>
      <w:bookmarkEnd w:id="54"/>
      <w:bookmarkEnd w:id="55"/>
    </w:p>
    <w:p w:rsidR="00620059" w:rsidRPr="000807EA" w:rsidRDefault="00620059" w:rsidP="00E0664E">
      <w:pPr>
        <w:pStyle w:val="Heading3"/>
        <w:jc w:val="both"/>
      </w:pPr>
      <w:r w:rsidRPr="000807EA">
        <w:t xml:space="preserve">Before a </w:t>
      </w:r>
      <w:r w:rsidR="00C40FF2">
        <w:t>business entity</w:t>
      </w:r>
      <w:r w:rsidRPr="000807EA">
        <w:t xml:space="preserve"> can do business in the State of Maryland it must be registered with the Department of Assessments and Taxation, State Office Building, Room 803, 301 West Preston Street, Baltimore, Maryland 21201.  </w:t>
      </w:r>
      <w:r w:rsidR="006A2329" w:rsidRPr="006A2329">
        <w:t xml:space="preserve">The SDAT website </w:t>
      </w:r>
      <w:r w:rsidR="006A2329" w:rsidRPr="006A2329">
        <w:rPr>
          <w:szCs w:val="22"/>
        </w:rPr>
        <w:t xml:space="preserve">is </w:t>
      </w:r>
      <w:hyperlink r:id="rId12" w:history="1">
        <w:r w:rsidR="006A2329" w:rsidRPr="006A2329">
          <w:rPr>
            <w:rStyle w:val="Hyperlink"/>
            <w:szCs w:val="22"/>
          </w:rPr>
          <w:t>http://sdatcert3.resiusa.org/ucc-charter/</w:t>
        </w:r>
      </w:hyperlink>
      <w:r w:rsidRPr="000807EA">
        <w:t xml:space="preserve">.  </w:t>
      </w:r>
    </w:p>
    <w:p w:rsidR="00620059" w:rsidRPr="000807EA" w:rsidRDefault="00620059" w:rsidP="00E0664E">
      <w:pPr>
        <w:pStyle w:val="Heading3"/>
        <w:jc w:val="both"/>
      </w:pPr>
      <w:r w:rsidRPr="000807EA">
        <w:lastRenderedPageBreak/>
        <w:t>It is strongly recommended that any potential bidder complete registration prior to the due date for receipt of bids.</w:t>
      </w:r>
      <w:r w:rsidR="00E0664E">
        <w:t xml:space="preserve"> </w:t>
      </w:r>
      <w:r w:rsidRPr="000807EA">
        <w:t>A bidder’s failure to complete registration with the Department of Assessments and Taxation may disqualify an otherwise successful bidder from final consid</w:t>
      </w:r>
      <w:r w:rsidR="00D03C00">
        <w:t xml:space="preserve">eration and recommendation </w:t>
      </w:r>
      <w:r w:rsidR="00931FED">
        <w:t xml:space="preserve">for </w:t>
      </w:r>
      <w:r w:rsidRPr="000807EA">
        <w:t>award.</w:t>
      </w:r>
    </w:p>
    <w:p w:rsidR="00620059" w:rsidRPr="002C0F40" w:rsidRDefault="00620059" w:rsidP="002C0F40">
      <w:pPr>
        <w:pStyle w:val="Heading2"/>
      </w:pPr>
      <w:bookmarkStart w:id="56" w:name="_Toc390931369"/>
      <w:bookmarkStart w:id="57" w:name="_Toc536783448"/>
      <w:r w:rsidRPr="002C0F40">
        <w:t>False Statements</w:t>
      </w:r>
      <w:bookmarkEnd w:id="56"/>
      <w:bookmarkEnd w:id="57"/>
    </w:p>
    <w:p w:rsidR="00620059" w:rsidRPr="000807EA" w:rsidRDefault="00620059" w:rsidP="00E0664E">
      <w:pPr>
        <w:pStyle w:val="BodyText"/>
        <w:jc w:val="both"/>
      </w:pPr>
      <w:r w:rsidRPr="000807EA">
        <w:t>Bidders are advised that Md. Code Ann., State Finance and Procurement Article, § 11-205.1 provides as follows:</w:t>
      </w:r>
    </w:p>
    <w:p w:rsidR="00620059" w:rsidRPr="001B533A" w:rsidRDefault="00620059" w:rsidP="00E0664E">
      <w:pPr>
        <w:pStyle w:val="Heading3"/>
        <w:jc w:val="both"/>
      </w:pPr>
      <w:r w:rsidRPr="001B533A">
        <w:t xml:space="preserve">In connection with a procurement </w:t>
      </w:r>
      <w:r w:rsidR="00BE00D7" w:rsidRPr="001B533A">
        <w:t>contract,</w:t>
      </w:r>
      <w:r w:rsidRPr="001B533A">
        <w:t xml:space="preserve"> a person may not willfully: </w:t>
      </w:r>
    </w:p>
    <w:p w:rsidR="00620059" w:rsidRPr="0085228B" w:rsidRDefault="00620059" w:rsidP="00E0664E">
      <w:pPr>
        <w:pStyle w:val="BodyTextIndent2"/>
        <w:numPr>
          <w:ilvl w:val="0"/>
          <w:numId w:val="29"/>
        </w:numPr>
        <w:jc w:val="both"/>
      </w:pPr>
      <w:r w:rsidRPr="001B533A">
        <w:t>Falsify, conceal, or suppress a material fact by any scheme or device</w:t>
      </w:r>
      <w:r w:rsidR="008B5227">
        <w:t>.</w:t>
      </w:r>
      <w:r w:rsidRPr="001B533A">
        <w:t xml:space="preserve"> </w:t>
      </w:r>
    </w:p>
    <w:p w:rsidR="00620059" w:rsidRPr="0085228B" w:rsidRDefault="00620059" w:rsidP="00E0664E">
      <w:pPr>
        <w:pStyle w:val="BodyTextIndent2"/>
        <w:numPr>
          <w:ilvl w:val="0"/>
          <w:numId w:val="29"/>
        </w:numPr>
        <w:jc w:val="both"/>
      </w:pPr>
      <w:r w:rsidRPr="001B533A">
        <w:t>Make a false or fraudulent statement or representation of a material fact</w:t>
      </w:r>
      <w:r w:rsidR="008B5227">
        <w:t>.</w:t>
      </w:r>
    </w:p>
    <w:p w:rsidR="00620059" w:rsidRPr="0085228B" w:rsidRDefault="00620059" w:rsidP="00E0664E">
      <w:pPr>
        <w:pStyle w:val="BodyTextIndent2"/>
        <w:numPr>
          <w:ilvl w:val="0"/>
          <w:numId w:val="29"/>
        </w:numPr>
        <w:jc w:val="both"/>
      </w:pPr>
      <w:r w:rsidRPr="000807EA">
        <w:t xml:space="preserve">Use a false writing or document that contains a false or fraudulent statement or entry of a material fact. </w:t>
      </w:r>
    </w:p>
    <w:p w:rsidR="00620059" w:rsidRPr="002C0F40" w:rsidRDefault="00620059" w:rsidP="00E0664E">
      <w:pPr>
        <w:pStyle w:val="Heading3"/>
        <w:jc w:val="both"/>
      </w:pPr>
      <w:r w:rsidRPr="002C0F40">
        <w:t>A person may not aid or conspire with another person to commit an act under subsection (1) of this section.</w:t>
      </w:r>
    </w:p>
    <w:p w:rsidR="00620059" w:rsidRPr="000807EA" w:rsidRDefault="00620059" w:rsidP="00E0664E">
      <w:pPr>
        <w:pStyle w:val="Heading3"/>
        <w:jc w:val="both"/>
      </w:pPr>
      <w:r w:rsidRPr="000807EA">
        <w:t>A person who violates any provision of this section is guilty of a felony and on conviction is subject to a fine not exceeding $20,000 or imprisonment not exceeding five years or both.</w:t>
      </w:r>
    </w:p>
    <w:p w:rsidR="00620059" w:rsidRPr="000807EA" w:rsidRDefault="00620059" w:rsidP="002C0F40">
      <w:pPr>
        <w:pStyle w:val="Heading2"/>
      </w:pPr>
      <w:bookmarkStart w:id="58" w:name="_Toc390931370"/>
      <w:bookmarkStart w:id="59" w:name="_Toc536783449"/>
      <w:r w:rsidRPr="000807EA">
        <w:t>Payments by Electronic Funds Transfer</w:t>
      </w:r>
      <w:bookmarkEnd w:id="58"/>
      <w:bookmarkEnd w:id="59"/>
    </w:p>
    <w:p w:rsidR="00620059" w:rsidRPr="000807EA" w:rsidRDefault="00620059" w:rsidP="00E0664E">
      <w:pPr>
        <w:pStyle w:val="BodyText"/>
        <w:jc w:val="both"/>
      </w:pPr>
      <w:r w:rsidRPr="000807EA">
        <w:t xml:space="preserve">By submitting a response to this solicitation, the Bidder agrees to accept payments by electronic funds transfer (EFT) unless the State Comptroller’s Office grants an exemption. Payment by EFT is mandatory for contracts exceeding </w:t>
      </w:r>
      <w:r w:rsidR="00630C7C">
        <w:t>$</w:t>
      </w:r>
      <w:r w:rsidR="005D7FC4">
        <w:t>200</w:t>
      </w:r>
      <w:r w:rsidR="00630C7C">
        <w:t>,000. The successful Bidder</w:t>
      </w:r>
      <w:r w:rsidRPr="000807EA">
        <w:t xml:space="preserve"> shall register using the COT/GAD X-10 Vendor Electronic Funds (EFT) Registration Request Form.   </w:t>
      </w:r>
    </w:p>
    <w:p w:rsidR="00620059" w:rsidRPr="006A2329" w:rsidRDefault="00620059" w:rsidP="00E0664E">
      <w:pPr>
        <w:pStyle w:val="BodyText"/>
        <w:jc w:val="both"/>
      </w:pPr>
      <w:r w:rsidRPr="000807EA">
        <w:t>Any request for exemption must be submitted to the State Comptroller’s Office for approval at the address specified on the COT/GAD X-10 form and must include the business identification information as stated on the form and include the reason for the exemption.  The COT/GAD X-10 form can be downloaded at</w:t>
      </w:r>
      <w:r w:rsidR="006A2329">
        <w:t xml:space="preserve">: </w:t>
      </w:r>
      <w:hyperlink r:id="rId13" w:history="1">
        <w:r w:rsidR="006A2329" w:rsidRPr="006A2329">
          <w:rPr>
            <w:rStyle w:val="Hyperlink"/>
          </w:rPr>
          <w:t>http://comptroller.marylandtaxes.com/Government_Services/State_Accounting_Information/Static_Files/APM/gadx-10.pdf</w:t>
        </w:r>
      </w:hyperlink>
      <w:r w:rsidRPr="006A2329">
        <w:t>.</w:t>
      </w:r>
    </w:p>
    <w:p w:rsidR="00620059" w:rsidRPr="000807EA" w:rsidRDefault="00620059" w:rsidP="002C0F40">
      <w:pPr>
        <w:pStyle w:val="Heading2"/>
      </w:pPr>
      <w:bookmarkStart w:id="60" w:name="_Toc390931371"/>
      <w:bookmarkStart w:id="61" w:name="_Toc536783450"/>
      <w:r w:rsidRPr="000807EA">
        <w:t>Prompt Payment Policy</w:t>
      </w:r>
      <w:bookmarkEnd w:id="60"/>
      <w:bookmarkEnd w:id="61"/>
    </w:p>
    <w:p w:rsidR="00620059" w:rsidRPr="00E0664E" w:rsidRDefault="00620059" w:rsidP="00E0664E">
      <w:pPr>
        <w:pStyle w:val="BodyText"/>
        <w:jc w:val="both"/>
      </w:pPr>
      <w:r w:rsidRPr="000807EA">
        <w:t>This</w:t>
      </w:r>
      <w:r w:rsidR="008B5227">
        <w:t xml:space="preserve"> procurement and the Contract</w:t>
      </w:r>
      <w:r w:rsidRPr="000807EA">
        <w:t xml:space="preserve"> to be awarded pursuant to this solicitation are subject to the Prompt Payment Policy Directive issued by the Governor’s Office of Minority Affairs (GOMA)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must comply with the prompt payment requirements outlined in the Contract, Section </w:t>
      </w:r>
      <w:r w:rsidR="0041341A">
        <w:t>1</w:t>
      </w:r>
      <w:r w:rsidR="00850527">
        <w:t>6</w:t>
      </w:r>
      <w:r w:rsidRPr="000807EA">
        <w:t xml:space="preserve"> “</w:t>
      </w:r>
      <w:r w:rsidR="0041341A">
        <w:t xml:space="preserve">MBE </w:t>
      </w:r>
      <w:r w:rsidRPr="000807EA">
        <w:t>Prompt Pay</w:t>
      </w:r>
      <w:r w:rsidR="0041341A">
        <w:t xml:space="preserve"> Requirements</w:t>
      </w:r>
      <w:r w:rsidRPr="000807EA">
        <w:t>” (see Attachment A)</w:t>
      </w:r>
      <w:r w:rsidR="00850527">
        <w:t xml:space="preserve">, </w:t>
      </w:r>
      <w:proofErr w:type="gramStart"/>
      <w:r w:rsidR="00850527">
        <w:t>should</w:t>
      </w:r>
      <w:proofErr w:type="gramEnd"/>
      <w:r w:rsidR="00850527">
        <w:t xml:space="preserve"> MBE goals apply to this IFB</w:t>
      </w:r>
      <w:r w:rsidRPr="000807EA">
        <w:t xml:space="preserve">.  Additional information is available on GOMA’s website at: </w:t>
      </w:r>
      <w:r w:rsidR="005F393F" w:rsidRPr="005F393F">
        <w:rPr>
          <w:rStyle w:val="Hyperlink"/>
        </w:rPr>
        <w:t>http://goma.maryland.gov/Pages/Legislation-and-Policy.aspx</w:t>
      </w:r>
    </w:p>
    <w:p w:rsidR="00620059" w:rsidRPr="000807EA" w:rsidRDefault="00620059" w:rsidP="002C0F40">
      <w:pPr>
        <w:pStyle w:val="Heading2"/>
      </w:pPr>
      <w:bookmarkStart w:id="62" w:name="_Toc390931372"/>
      <w:bookmarkStart w:id="63" w:name="_Toc536783451"/>
      <w:r w:rsidRPr="000807EA">
        <w:lastRenderedPageBreak/>
        <w:t>Electronic Procurements Authorized</w:t>
      </w:r>
      <w:bookmarkEnd w:id="62"/>
      <w:bookmarkEnd w:id="63"/>
    </w:p>
    <w:p w:rsidR="00620059" w:rsidRPr="00087874" w:rsidRDefault="00620059" w:rsidP="00E0664E">
      <w:pPr>
        <w:pStyle w:val="Heading3"/>
        <w:jc w:val="both"/>
        <w:rPr>
          <w:color w:val="000000"/>
        </w:rPr>
      </w:pPr>
      <w:r w:rsidRPr="00087874">
        <w:rPr>
          <w:color w:val="000000"/>
        </w:rPr>
        <w:t>Under COMAR 21.03.05, unless otherwise prohibited by law</w:t>
      </w:r>
      <w:r w:rsidR="008B5227" w:rsidRPr="00087874">
        <w:rPr>
          <w:color w:val="000000"/>
        </w:rPr>
        <w:t>, a primary procurement unit</w:t>
      </w:r>
      <w:r w:rsidRPr="00087874">
        <w:rPr>
          <w:color w:val="000000"/>
        </w:rPr>
        <w:t xml:space="preserve"> may conduct procurement transactions by electronic means, including the solicitation, bidding, award, execution, and administration of a contract, as provided in Md. Code Ann., Maryland Uniform Electronic Transactions Act, Commercial Law Article, Title 21. </w:t>
      </w:r>
    </w:p>
    <w:p w:rsidR="00620059" w:rsidRPr="00087874" w:rsidRDefault="00620059" w:rsidP="00E0664E">
      <w:pPr>
        <w:pStyle w:val="Heading3"/>
        <w:jc w:val="both"/>
        <w:rPr>
          <w:color w:val="000000"/>
        </w:rPr>
      </w:pPr>
      <w:r w:rsidRPr="00087874">
        <w:rPr>
          <w:color w:val="000000"/>
        </w:rPr>
        <w:t xml:space="preserve">Participation in the solicitation process on a procurement contract for which electronic means has been authorized shall constitute consent by the </w:t>
      </w:r>
      <w:r w:rsidR="00630C7C" w:rsidRPr="00087874">
        <w:rPr>
          <w:color w:val="000000"/>
        </w:rPr>
        <w:t>Bidder</w:t>
      </w:r>
      <w:r w:rsidRPr="00087874">
        <w:rPr>
          <w:color w:val="000000"/>
        </w:rPr>
        <w:t xml:space="preserve"> to conduct by electronic means all elements of the procurement of that Contract which are specifically authorized under the solicitation or the Contract. </w:t>
      </w:r>
    </w:p>
    <w:p w:rsidR="00620059" w:rsidRPr="00087874" w:rsidRDefault="00620059" w:rsidP="00E0664E">
      <w:pPr>
        <w:pStyle w:val="Heading3"/>
        <w:jc w:val="both"/>
        <w:rPr>
          <w:color w:val="000000"/>
        </w:rPr>
      </w:pPr>
      <w:r w:rsidRPr="00087874">
        <w:rPr>
          <w:color w:val="000000"/>
        </w:rPr>
        <w:t>“Electronic means” refers to exchanges or communications using electronic, digital, magnetic, wireless, optical, electromagnetic, or other means of electronically conducting transactions.  Electronic means includes facsimile, e-mail, internet-based communications, electronic funds transfer, specific electronic bidding platforms (e.g</w:t>
      </w:r>
      <w:r w:rsidRPr="00530BAD">
        <w:t xml:space="preserve">., </w:t>
      </w:r>
      <w:r w:rsidRPr="00530BAD">
        <w:rPr>
          <w:rStyle w:val="Hyperlink"/>
        </w:rPr>
        <w:t>https://emaryland.buyspeed.com/bso/</w:t>
      </w:r>
      <w:r w:rsidRPr="00087874">
        <w:rPr>
          <w:color w:val="000000"/>
        </w:rPr>
        <w:t xml:space="preserve">), and electronic data interchange. </w:t>
      </w:r>
    </w:p>
    <w:p w:rsidR="00620059" w:rsidRPr="00087874" w:rsidRDefault="00620059" w:rsidP="00E0664E">
      <w:pPr>
        <w:pStyle w:val="Heading3"/>
        <w:jc w:val="both"/>
        <w:rPr>
          <w:color w:val="000000"/>
        </w:rPr>
      </w:pPr>
      <w:r w:rsidRPr="00087874">
        <w:rPr>
          <w:color w:val="000000"/>
        </w:rPr>
        <w:t xml:space="preserve">In addition to specific electronic transactions specifically authorized in other sections of this solicitation (e.g., § 1.30 “Payments by Electronic Funds Transfer”) and subject to the exclusions noted in section </w:t>
      </w:r>
      <w:r w:rsidR="00321944" w:rsidRPr="00087874">
        <w:rPr>
          <w:color w:val="000000"/>
        </w:rPr>
        <w:t>1.32.</w:t>
      </w:r>
      <w:r w:rsidR="000E61FA" w:rsidRPr="00087874">
        <w:rPr>
          <w:color w:val="000000"/>
        </w:rPr>
        <w:t>5</w:t>
      </w:r>
      <w:r w:rsidRPr="00087874">
        <w:rPr>
          <w:color w:val="000000"/>
        </w:rPr>
        <w:t xml:space="preserve"> of this subsection, the following transactions are authorized to be conducted by electronic means on the terms described</w:t>
      </w:r>
      <w:r w:rsidR="00BC75DF" w:rsidRPr="00087874">
        <w:rPr>
          <w:color w:val="000000"/>
        </w:rPr>
        <w:t xml:space="preserve"> </w:t>
      </w:r>
      <w:r w:rsidR="00BC75DF">
        <w:t>(as authorized in COMAR21.03.05)</w:t>
      </w:r>
      <w:r w:rsidRPr="00087874">
        <w:rPr>
          <w:color w:val="000000"/>
        </w:rPr>
        <w:t xml:space="preserve">: </w:t>
      </w:r>
    </w:p>
    <w:p w:rsidR="00620059" w:rsidRPr="005830A9" w:rsidRDefault="00620059" w:rsidP="00E0664E">
      <w:pPr>
        <w:pStyle w:val="BodyText"/>
        <w:numPr>
          <w:ilvl w:val="0"/>
          <w:numId w:val="26"/>
        </w:numPr>
        <w:jc w:val="both"/>
      </w:pPr>
      <w:r w:rsidRPr="005830A9">
        <w:t xml:space="preserve">The Procurement Officer may conduct the procurement using </w:t>
      </w:r>
      <w:proofErr w:type="spellStart"/>
      <w:r w:rsidRPr="005830A9">
        <w:t>eMM</w:t>
      </w:r>
      <w:proofErr w:type="spellEnd"/>
      <w:r w:rsidRPr="005830A9">
        <w:t xml:space="preserve">, e-mail, or facsimile to issue: </w:t>
      </w:r>
    </w:p>
    <w:p w:rsidR="00620059" w:rsidRPr="005830A9" w:rsidRDefault="00620059" w:rsidP="00E0664E">
      <w:pPr>
        <w:pStyle w:val="BodyText"/>
        <w:numPr>
          <w:ilvl w:val="0"/>
          <w:numId w:val="27"/>
        </w:numPr>
        <w:jc w:val="both"/>
      </w:pPr>
      <w:r w:rsidRPr="002B5C3E">
        <w:t xml:space="preserve">the solicitation (e.g., the IFB) </w:t>
      </w:r>
    </w:p>
    <w:p w:rsidR="00620059" w:rsidRPr="005830A9" w:rsidRDefault="00620059" w:rsidP="00E0664E">
      <w:pPr>
        <w:pStyle w:val="BodyText"/>
        <w:numPr>
          <w:ilvl w:val="0"/>
          <w:numId w:val="27"/>
        </w:numPr>
        <w:jc w:val="both"/>
      </w:pPr>
      <w:r w:rsidRPr="002B5C3E">
        <w:t xml:space="preserve">any amendments </w:t>
      </w:r>
    </w:p>
    <w:p w:rsidR="00620059" w:rsidRPr="005830A9" w:rsidRDefault="005131D3" w:rsidP="00E0664E">
      <w:pPr>
        <w:pStyle w:val="BodyText"/>
        <w:numPr>
          <w:ilvl w:val="0"/>
          <w:numId w:val="27"/>
        </w:numPr>
        <w:jc w:val="both"/>
      </w:pPr>
      <w:r w:rsidRPr="002B5C3E">
        <w:t>P</w:t>
      </w:r>
      <w:r w:rsidR="00620059" w:rsidRPr="002B5C3E">
        <w:t>re-</w:t>
      </w:r>
      <w:r w:rsidR="00630C7C" w:rsidRPr="002B5C3E">
        <w:t>Bid</w:t>
      </w:r>
      <w:r w:rsidR="00620059" w:rsidRPr="002B5C3E">
        <w:t xml:space="preserve"> </w:t>
      </w:r>
      <w:r w:rsidRPr="002B5C3E">
        <w:t>C</w:t>
      </w:r>
      <w:r w:rsidR="00620059" w:rsidRPr="002B5C3E">
        <w:t>onference documents</w:t>
      </w:r>
    </w:p>
    <w:p w:rsidR="00620059" w:rsidRPr="005830A9" w:rsidRDefault="00620059" w:rsidP="00E0664E">
      <w:pPr>
        <w:pStyle w:val="BodyText"/>
        <w:numPr>
          <w:ilvl w:val="0"/>
          <w:numId w:val="27"/>
        </w:numPr>
        <w:jc w:val="both"/>
      </w:pPr>
      <w:r w:rsidRPr="002B5C3E">
        <w:t>questions and responses</w:t>
      </w:r>
    </w:p>
    <w:p w:rsidR="00620059" w:rsidRPr="005830A9" w:rsidRDefault="00620059" w:rsidP="00E0664E">
      <w:pPr>
        <w:pStyle w:val="BodyText"/>
        <w:numPr>
          <w:ilvl w:val="0"/>
          <w:numId w:val="27"/>
        </w:numPr>
        <w:jc w:val="both"/>
      </w:pPr>
      <w:r w:rsidRPr="002B5C3E">
        <w:t xml:space="preserve">communications regarding the solicitation or </w:t>
      </w:r>
      <w:r w:rsidR="00630C7C" w:rsidRPr="002B5C3E">
        <w:t>Bid</w:t>
      </w:r>
      <w:r w:rsidRPr="002B5C3E">
        <w:t xml:space="preserve"> to any </w:t>
      </w:r>
      <w:r w:rsidR="00630C7C" w:rsidRPr="002B5C3E">
        <w:t>Bidder</w:t>
      </w:r>
      <w:r w:rsidRPr="002B5C3E">
        <w:t xml:space="preserve"> or potential </w:t>
      </w:r>
      <w:r w:rsidR="005131D3" w:rsidRPr="002B5C3E">
        <w:t>b</w:t>
      </w:r>
      <w:r w:rsidR="00630C7C" w:rsidRPr="002B5C3E">
        <w:t>idder</w:t>
      </w:r>
    </w:p>
    <w:p w:rsidR="00620059" w:rsidRPr="005830A9" w:rsidRDefault="00620059" w:rsidP="00E0664E">
      <w:pPr>
        <w:pStyle w:val="BodyText"/>
        <w:numPr>
          <w:ilvl w:val="0"/>
          <w:numId w:val="27"/>
        </w:numPr>
        <w:jc w:val="both"/>
      </w:pPr>
      <w:r w:rsidRPr="002B5C3E">
        <w:t xml:space="preserve">notices of award selection or non-selection </w:t>
      </w:r>
    </w:p>
    <w:p w:rsidR="00620059" w:rsidRPr="005830A9" w:rsidRDefault="00620059" w:rsidP="00E0664E">
      <w:pPr>
        <w:pStyle w:val="BodyText"/>
        <w:numPr>
          <w:ilvl w:val="0"/>
          <w:numId w:val="27"/>
        </w:numPr>
        <w:jc w:val="both"/>
      </w:pPr>
      <w:r w:rsidRPr="002B5C3E">
        <w:t>the Procurement Officer’s decision on any Bid protest or Contract claim</w:t>
      </w:r>
    </w:p>
    <w:p w:rsidR="00620059" w:rsidRPr="00AA48C9" w:rsidRDefault="00620059" w:rsidP="00E0664E">
      <w:pPr>
        <w:pStyle w:val="BodyText"/>
        <w:numPr>
          <w:ilvl w:val="0"/>
          <w:numId w:val="26"/>
        </w:numPr>
        <w:jc w:val="both"/>
      </w:pPr>
      <w:r w:rsidRPr="005830A9">
        <w:t xml:space="preserve">A </w:t>
      </w:r>
      <w:r w:rsidR="00630C7C" w:rsidRPr="005830A9">
        <w:t>Bidder</w:t>
      </w:r>
      <w:r w:rsidRPr="005830A9">
        <w:t xml:space="preserve"> or potential </w:t>
      </w:r>
      <w:r w:rsidR="00630C7C" w:rsidRPr="005830A9">
        <w:t>Bidder</w:t>
      </w:r>
      <w:r w:rsidRPr="005830A9">
        <w:t xml:space="preserve"> may use e-mail or facsimile to: </w:t>
      </w:r>
    </w:p>
    <w:p w:rsidR="00620059" w:rsidRPr="000807EA" w:rsidRDefault="00620059" w:rsidP="00E0664E">
      <w:pPr>
        <w:pStyle w:val="BodyText"/>
        <w:numPr>
          <w:ilvl w:val="0"/>
          <w:numId w:val="28"/>
        </w:numPr>
        <w:jc w:val="both"/>
      </w:pPr>
      <w:r w:rsidRPr="000807EA">
        <w:t xml:space="preserve">ask questions regarding the solicitation </w:t>
      </w:r>
    </w:p>
    <w:p w:rsidR="00620059" w:rsidRPr="000807EA" w:rsidRDefault="00620059" w:rsidP="00E0664E">
      <w:pPr>
        <w:pStyle w:val="BodyText"/>
        <w:numPr>
          <w:ilvl w:val="0"/>
          <w:numId w:val="28"/>
        </w:numPr>
        <w:jc w:val="both"/>
      </w:pPr>
      <w:r w:rsidRPr="000807EA">
        <w:t xml:space="preserve">reply to any material received from the Procurement Officer by electronic means that includes a Procurement Officer’s request or direction to reply by e-mail or facsimile, but only on the terms specifically approved and directed by the Procurement Officer </w:t>
      </w:r>
    </w:p>
    <w:p w:rsidR="00620059" w:rsidRPr="000807EA" w:rsidRDefault="00620059" w:rsidP="00E0664E">
      <w:pPr>
        <w:pStyle w:val="BodyText"/>
        <w:numPr>
          <w:ilvl w:val="0"/>
          <w:numId w:val="28"/>
        </w:numPr>
        <w:jc w:val="both"/>
      </w:pPr>
      <w:r w:rsidRPr="000807EA">
        <w:t xml:space="preserve">submit a "No </w:t>
      </w:r>
      <w:r w:rsidR="00630C7C">
        <w:t>Bid</w:t>
      </w:r>
      <w:r w:rsidRPr="000807EA">
        <w:t xml:space="preserve"> Response" to the solicitation </w:t>
      </w:r>
    </w:p>
    <w:p w:rsidR="00620059" w:rsidRPr="00AA48C9" w:rsidRDefault="00620059" w:rsidP="00E0664E">
      <w:pPr>
        <w:pStyle w:val="BodyText"/>
        <w:numPr>
          <w:ilvl w:val="0"/>
          <w:numId w:val="26"/>
        </w:numPr>
        <w:jc w:val="both"/>
      </w:pPr>
      <w:r w:rsidRPr="005830A9">
        <w:t xml:space="preserve">The Procurement Officer, the </w:t>
      </w:r>
      <w:r w:rsidR="00F07A1B" w:rsidRPr="005830A9">
        <w:t>Contract Manager</w:t>
      </w:r>
      <w:r w:rsidRPr="005830A9">
        <w:t xml:space="preserve">, and the Contractor may conduct day-to-day Contract administration, except as outlined in Section </w:t>
      </w:r>
      <w:r w:rsidR="004D752D" w:rsidRPr="005830A9">
        <w:t>1.32.5</w:t>
      </w:r>
      <w:r w:rsidRPr="005830A9">
        <w:t xml:space="preserve"> of this subsection utilizing </w:t>
      </w:r>
      <w:r w:rsidRPr="005830A9">
        <w:lastRenderedPageBreak/>
        <w:t xml:space="preserve">e-mail, facsimile, or other electronic means if authorized by the Procurement Officer or </w:t>
      </w:r>
      <w:r w:rsidR="00F07A1B" w:rsidRPr="005830A9">
        <w:t>Contract Manager</w:t>
      </w:r>
      <w:r w:rsidRPr="005830A9">
        <w:t xml:space="preserve">. </w:t>
      </w:r>
    </w:p>
    <w:p w:rsidR="00620059" w:rsidRPr="000807EA" w:rsidRDefault="00620059" w:rsidP="00E0664E">
      <w:pPr>
        <w:pStyle w:val="Heading3"/>
        <w:jc w:val="both"/>
      </w:pPr>
      <w:r w:rsidRPr="000807EA">
        <w:t xml:space="preserve">The following transactions </w:t>
      </w:r>
      <w:r w:rsidRPr="00C71E21">
        <w:rPr>
          <w:u w:val="single"/>
        </w:rPr>
        <w:t>related to this procurement</w:t>
      </w:r>
      <w:r w:rsidRPr="000807EA">
        <w:t xml:space="preserve"> and any Contract awarded pursuant to it are </w:t>
      </w:r>
      <w:r w:rsidRPr="002C0F40">
        <w:rPr>
          <w:i/>
        </w:rPr>
        <w:t>not authorized</w:t>
      </w:r>
      <w:r w:rsidRPr="000807EA">
        <w:t xml:space="preserve"> to be conducted by electronic means: </w:t>
      </w:r>
    </w:p>
    <w:p w:rsidR="000F723F" w:rsidRDefault="000F723F" w:rsidP="00E0664E">
      <w:pPr>
        <w:pStyle w:val="BodyText"/>
        <w:numPr>
          <w:ilvl w:val="0"/>
          <w:numId w:val="30"/>
        </w:numPr>
        <w:jc w:val="both"/>
      </w:pPr>
      <w:r>
        <w:t>Submission of initial Bids;</w:t>
      </w:r>
    </w:p>
    <w:p w:rsidR="00620059" w:rsidRPr="000807EA" w:rsidRDefault="009F2874" w:rsidP="00E0664E">
      <w:pPr>
        <w:pStyle w:val="BodyText"/>
        <w:numPr>
          <w:ilvl w:val="0"/>
          <w:numId w:val="30"/>
        </w:numPr>
        <w:jc w:val="both"/>
      </w:pPr>
      <w:r>
        <w:t>F</w:t>
      </w:r>
      <w:r w:rsidR="00620059" w:rsidRPr="00E10BF2">
        <w:t>iling</w:t>
      </w:r>
      <w:r w:rsidR="00620059" w:rsidRPr="000807EA">
        <w:t xml:space="preserve"> of Bid Protests; </w:t>
      </w:r>
    </w:p>
    <w:p w:rsidR="00620059" w:rsidRPr="000807EA" w:rsidRDefault="00E10BF2" w:rsidP="00E0664E">
      <w:pPr>
        <w:pStyle w:val="BodyText"/>
        <w:numPr>
          <w:ilvl w:val="0"/>
          <w:numId w:val="30"/>
        </w:numPr>
        <w:jc w:val="both"/>
      </w:pPr>
      <w:r>
        <w:t>F</w:t>
      </w:r>
      <w:r w:rsidR="00620059" w:rsidRPr="000807EA">
        <w:t xml:space="preserve">iling of Contract Claims; </w:t>
      </w:r>
    </w:p>
    <w:p w:rsidR="00620059" w:rsidRPr="000807EA" w:rsidRDefault="00E10BF2" w:rsidP="00E0664E">
      <w:pPr>
        <w:pStyle w:val="BodyText"/>
        <w:numPr>
          <w:ilvl w:val="0"/>
          <w:numId w:val="30"/>
        </w:numPr>
        <w:jc w:val="both"/>
      </w:pPr>
      <w:r>
        <w:t>S</w:t>
      </w:r>
      <w:r w:rsidR="00620059" w:rsidRPr="000807EA">
        <w:t xml:space="preserve">ubmission of documents determined by </w:t>
      </w:r>
      <w:r w:rsidR="00990F46" w:rsidRPr="00990F46">
        <w:t>the Department or Agency</w:t>
      </w:r>
      <w:r w:rsidR="00620059" w:rsidRPr="000807EA">
        <w:t xml:space="preserve"> to require original signatures (e.g., Contract executi</w:t>
      </w:r>
      <w:r w:rsidR="002C0F40">
        <w:t>on, Contract modifications</w:t>
      </w:r>
      <w:r w:rsidR="00620059" w:rsidRPr="000807EA">
        <w:t xml:space="preserve">); or </w:t>
      </w:r>
    </w:p>
    <w:p w:rsidR="00620059" w:rsidRPr="000807EA" w:rsidRDefault="00E10BF2" w:rsidP="00E0664E">
      <w:pPr>
        <w:pStyle w:val="BodyText"/>
        <w:numPr>
          <w:ilvl w:val="0"/>
          <w:numId w:val="30"/>
        </w:numPr>
        <w:jc w:val="both"/>
      </w:pPr>
      <w:r>
        <w:t>A</w:t>
      </w:r>
      <w:r w:rsidR="00620059" w:rsidRPr="000807EA">
        <w:t xml:space="preserve">ny transaction, submission, or communication where the Procurement Officer has specifically directed that a response from the Contractor or </w:t>
      </w:r>
      <w:r w:rsidR="00630C7C">
        <w:t>Bidder</w:t>
      </w:r>
      <w:r w:rsidR="00620059" w:rsidRPr="000807EA">
        <w:t xml:space="preserve"> be provided in writing or hard copy. </w:t>
      </w:r>
    </w:p>
    <w:p w:rsidR="00620059" w:rsidRPr="000807EA" w:rsidRDefault="00620059" w:rsidP="00E0664E">
      <w:pPr>
        <w:pStyle w:val="Heading3"/>
        <w:jc w:val="both"/>
      </w:pPr>
      <w:r w:rsidRPr="000807EA">
        <w:t xml:space="preserve">Any facsimile or e-mail transmission is only authorized to the facsimile numbers or e-mail addresses for the identified person as provided in the solicitation, the Contract, or in the direction from the Procurement Officer or </w:t>
      </w:r>
      <w:r w:rsidR="00F07A1B">
        <w:t>Contract Manager</w:t>
      </w:r>
      <w:r w:rsidRPr="000807EA">
        <w:t>.</w:t>
      </w:r>
    </w:p>
    <w:p w:rsidR="00620059" w:rsidRPr="000807EA" w:rsidRDefault="00620059" w:rsidP="002C0F40">
      <w:pPr>
        <w:pStyle w:val="Heading2"/>
      </w:pPr>
      <w:bookmarkStart w:id="64" w:name="_Toc390931373"/>
      <w:bookmarkStart w:id="65" w:name="_Toc536783452"/>
      <w:r w:rsidRPr="000807EA">
        <w:t>Minority Business Enterprise (MBE) Participation Goal</w:t>
      </w:r>
      <w:bookmarkEnd w:id="64"/>
      <w:bookmarkEnd w:id="65"/>
    </w:p>
    <w:p w:rsidR="00620059" w:rsidRPr="000807EA" w:rsidRDefault="00620059" w:rsidP="00ED49D1">
      <w:pPr>
        <w:pStyle w:val="BodyText"/>
      </w:pPr>
      <w:r w:rsidRPr="000807EA">
        <w:t>There is no MBE subcontractor participation goal for this procurement.</w:t>
      </w:r>
    </w:p>
    <w:p w:rsidR="00620059" w:rsidRPr="000807EA" w:rsidRDefault="00620059" w:rsidP="002C0F40">
      <w:pPr>
        <w:pStyle w:val="Heading2"/>
      </w:pPr>
      <w:bookmarkStart w:id="66" w:name="_Toc390931374"/>
      <w:bookmarkStart w:id="67" w:name="_Toc536783453"/>
      <w:r w:rsidRPr="000807EA">
        <w:t>Living Wage Requirements</w:t>
      </w:r>
      <w:bookmarkEnd w:id="66"/>
      <w:bookmarkEnd w:id="67"/>
    </w:p>
    <w:p w:rsidR="004C5CF3" w:rsidRDefault="004C5CF3" w:rsidP="004C5CF3">
      <w:pPr>
        <w:rPr>
          <w:rStyle w:val="BodyTextChar"/>
        </w:rPr>
      </w:pPr>
      <w:r w:rsidRPr="00FC3D65">
        <w:rPr>
          <w:rStyle w:val="BodyTextChar"/>
        </w:rPr>
        <w:t xml:space="preserve">This IFB does not </w:t>
      </w:r>
      <w:r>
        <w:rPr>
          <w:rStyle w:val="BodyTextChar"/>
        </w:rPr>
        <w:t>require a</w:t>
      </w:r>
      <w:r w:rsidRPr="00FC3D65">
        <w:rPr>
          <w:rStyle w:val="BodyTextChar"/>
        </w:rPr>
        <w:t xml:space="preserve"> Living Wage </w:t>
      </w:r>
      <w:r>
        <w:rPr>
          <w:rStyle w:val="BodyTextChar"/>
        </w:rPr>
        <w:t>Affidavit</w:t>
      </w:r>
      <w:r w:rsidRPr="00FC3D65">
        <w:rPr>
          <w:rStyle w:val="BodyTextChar"/>
        </w:rPr>
        <w:t xml:space="preserve">. </w:t>
      </w:r>
    </w:p>
    <w:p w:rsidR="00620059" w:rsidRPr="000807EA" w:rsidRDefault="00620059" w:rsidP="00FA5B2E">
      <w:pPr>
        <w:pStyle w:val="Heading2"/>
      </w:pPr>
      <w:bookmarkStart w:id="68" w:name="_Toc390931375"/>
      <w:bookmarkStart w:id="69" w:name="_Toc536783454"/>
      <w:r w:rsidRPr="000807EA">
        <w:t>Federal Funding Acknowledgement</w:t>
      </w:r>
      <w:bookmarkEnd w:id="68"/>
      <w:bookmarkEnd w:id="69"/>
    </w:p>
    <w:p w:rsidR="00620059" w:rsidRPr="000807EA" w:rsidRDefault="0096661E" w:rsidP="00110306">
      <w:pPr>
        <w:pStyle w:val="BodyText"/>
      </w:pPr>
      <w:r>
        <w:t>The</w:t>
      </w:r>
      <w:r w:rsidR="00620059" w:rsidRPr="000807EA">
        <w:t xml:space="preserve"> Contract does not contain federal funds.</w:t>
      </w:r>
    </w:p>
    <w:p w:rsidR="00620059" w:rsidRPr="000807EA" w:rsidRDefault="00620059" w:rsidP="002C0F40">
      <w:pPr>
        <w:pStyle w:val="Heading2"/>
      </w:pPr>
      <w:bookmarkStart w:id="70" w:name="_Toc390931376"/>
      <w:bookmarkStart w:id="71" w:name="_Toc536783455"/>
      <w:r w:rsidRPr="000807EA">
        <w:t>Conflict of Interest Affidavit and Disclosure</w:t>
      </w:r>
      <w:bookmarkEnd w:id="70"/>
      <w:bookmarkEnd w:id="71"/>
    </w:p>
    <w:p w:rsidR="00620059" w:rsidRPr="000807EA" w:rsidRDefault="00630C7C" w:rsidP="00E0664E">
      <w:pPr>
        <w:jc w:val="both"/>
      </w:pPr>
      <w:r>
        <w:t>Bidders</w:t>
      </w:r>
      <w:r w:rsidR="00620059" w:rsidRPr="000807EA">
        <w:t xml:space="preserve"> shall complete and sign the Conflict of Interest Affidavit and Disclosure (Attachment I) and submit it with their </w:t>
      </w:r>
      <w:r>
        <w:t>Bid</w:t>
      </w:r>
      <w:r w:rsidR="00620059" w:rsidRPr="000807EA">
        <w:t xml:space="preserve">. All </w:t>
      </w:r>
      <w:r>
        <w:t>Bidders</w:t>
      </w:r>
      <w:r w:rsidR="00620059" w:rsidRPr="000807EA">
        <w:t xml:space="preserve"> are advised that if a Contract is awarded as a result of this solicitation, the Contractor’s personnel who perform or control work under this Contract and each of the participating subcontractor personnel who perform or control work under this Contract shall be required to complete agreements substantially similar to Attachment I Conflict of Interest Affidavit and Disclosure.  For policies and procedures applying specifically to Conflict of Interests, the Contract is governed by COMAR 21.05.08.08. </w:t>
      </w:r>
    </w:p>
    <w:p w:rsidR="00620059" w:rsidRPr="000807EA" w:rsidRDefault="00620059" w:rsidP="002C0F40">
      <w:pPr>
        <w:pStyle w:val="Heading2"/>
      </w:pPr>
      <w:bookmarkStart w:id="72" w:name="_Toc390931377"/>
      <w:bookmarkStart w:id="73" w:name="_Toc536783456"/>
      <w:r w:rsidRPr="000807EA">
        <w:t>Non-Disclosure Agreement</w:t>
      </w:r>
      <w:bookmarkEnd w:id="72"/>
      <w:bookmarkEnd w:id="73"/>
    </w:p>
    <w:p w:rsidR="00620059" w:rsidRPr="000807EA" w:rsidRDefault="00620059" w:rsidP="00BE07BF">
      <w:pPr>
        <w:pStyle w:val="BodyText"/>
      </w:pPr>
      <w:r w:rsidRPr="000807EA">
        <w:t>A Non-Disclosure Agreement is not required for this procurement.</w:t>
      </w:r>
    </w:p>
    <w:p w:rsidR="00620059" w:rsidRPr="000807EA" w:rsidRDefault="00620059" w:rsidP="002C0F40">
      <w:pPr>
        <w:pStyle w:val="Heading2"/>
      </w:pPr>
      <w:bookmarkStart w:id="74" w:name="_Toc390931378"/>
      <w:bookmarkStart w:id="75" w:name="_Toc536783457"/>
      <w:r w:rsidRPr="000807EA">
        <w:lastRenderedPageBreak/>
        <w:t>Non-Visual Access</w:t>
      </w:r>
      <w:bookmarkEnd w:id="74"/>
      <w:bookmarkEnd w:id="75"/>
    </w:p>
    <w:p w:rsidR="00620059" w:rsidRPr="000807EA" w:rsidRDefault="00620059" w:rsidP="00E0664E">
      <w:pPr>
        <w:pStyle w:val="Heading3"/>
        <w:jc w:val="both"/>
      </w:pPr>
      <w:r w:rsidRPr="000807EA">
        <w:t xml:space="preserve">By submitting a Bid, the </w:t>
      </w:r>
      <w:r w:rsidR="00630C7C">
        <w:t>Bidder</w:t>
      </w:r>
      <w:r w:rsidRPr="000807EA">
        <w:t xml:space="preserve"> warrants that the information technology offered under the </w:t>
      </w:r>
      <w:r w:rsidR="00630C7C">
        <w:t>Bid</w:t>
      </w:r>
      <w:r w:rsidRPr="000807EA">
        <w:t xml:space="preserve">:  (1) provides equivalent access for effective use by both visual and non-visual means; (2) will present information, including prompts used for interactive communications, in formats intended for both visual and non-visual use; (3) if intended for use in a network, can be integrated into networks for obtaining, retrieving, and disseminating information used by individuals who are not blind or visually impaired; and (4) is available, whenever possible, without modification for compatibility with software and hardware for non-visual access. The </w:t>
      </w:r>
      <w:r w:rsidR="00630C7C">
        <w:t>Bidder</w:t>
      </w:r>
      <w:r w:rsidRPr="000807EA">
        <w:t xml:space="preserve"> further warrants that the cost, if any, of modifying the Information Technology  for compatibility with software and hardware used for non-visual access will not increase the cost of the information technology by more than five percent (5%). For purposes of this solicitation,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w:t>
      </w:r>
    </w:p>
    <w:p w:rsidR="00620059" w:rsidRPr="000807EA" w:rsidRDefault="00620059" w:rsidP="00E0664E">
      <w:pPr>
        <w:pStyle w:val="Heading3"/>
        <w:jc w:val="both"/>
      </w:pPr>
      <w:r w:rsidRPr="000807EA">
        <w:t xml:space="preserve">The Non-visual Access Clause noted in COMAR 21.05.08.05 and referenced in this solicitation is the basis for the standards that have been incorporated into the Maryland regulations, which can be found at: </w:t>
      </w:r>
      <w:r w:rsidRPr="00BE07BF">
        <w:rPr>
          <w:rStyle w:val="Hyperlink"/>
        </w:rPr>
        <w:t>www.doit.maryland.gov</w:t>
      </w:r>
      <w:r w:rsidRPr="000807EA">
        <w:t>, keyword: NVA.</w:t>
      </w:r>
    </w:p>
    <w:p w:rsidR="00620059" w:rsidRPr="000807EA" w:rsidRDefault="00620059" w:rsidP="002C0F40">
      <w:pPr>
        <w:pStyle w:val="Heading2"/>
      </w:pPr>
      <w:bookmarkStart w:id="76" w:name="_Toc390931379"/>
      <w:bookmarkStart w:id="77" w:name="_Toc536783458"/>
      <w:r w:rsidRPr="000807EA">
        <w:t>Mercury and Products That Contain Mercury</w:t>
      </w:r>
      <w:bookmarkEnd w:id="76"/>
      <w:bookmarkEnd w:id="77"/>
    </w:p>
    <w:p w:rsidR="00620059" w:rsidRPr="000807EA" w:rsidRDefault="00620059" w:rsidP="00E0664E">
      <w:pPr>
        <w:pStyle w:val="BodyText"/>
        <w:jc w:val="both"/>
      </w:pPr>
      <w:r w:rsidRPr="000807EA">
        <w:t>This solicitation does not include the procurement of products known to likely include mercury as a component.</w:t>
      </w:r>
    </w:p>
    <w:p w:rsidR="00620059" w:rsidRPr="000807EA" w:rsidRDefault="00620059" w:rsidP="002C0F40">
      <w:pPr>
        <w:pStyle w:val="Heading2"/>
      </w:pPr>
      <w:bookmarkStart w:id="78" w:name="_Toc390931380"/>
      <w:bookmarkStart w:id="79" w:name="_Toc536783459"/>
      <w:r w:rsidRPr="000807EA">
        <w:t>Veteran-Owned Small Business Enterprise Goals</w:t>
      </w:r>
      <w:bookmarkEnd w:id="78"/>
      <w:bookmarkEnd w:id="79"/>
    </w:p>
    <w:p w:rsidR="00620059" w:rsidRPr="000807EA" w:rsidRDefault="00620059" w:rsidP="00E0664E">
      <w:pPr>
        <w:pStyle w:val="BodyText"/>
        <w:jc w:val="both"/>
      </w:pPr>
      <w:r w:rsidRPr="000807EA">
        <w:t>There is no Veteran-Owned Small Business Enterprise (VSBE) subcontractor participation goal for this procurement.</w:t>
      </w:r>
    </w:p>
    <w:p w:rsidR="00620059" w:rsidRPr="000807EA" w:rsidRDefault="00620059" w:rsidP="002C0F40">
      <w:pPr>
        <w:pStyle w:val="Heading2"/>
      </w:pPr>
      <w:bookmarkStart w:id="80" w:name="_Toc390931381"/>
      <w:bookmarkStart w:id="81" w:name="_Toc536783460"/>
      <w:r w:rsidRPr="000807EA">
        <w:t>Location of the Performance of Services Disclosure</w:t>
      </w:r>
      <w:bookmarkEnd w:id="80"/>
      <w:bookmarkEnd w:id="81"/>
    </w:p>
    <w:p w:rsidR="00620059" w:rsidRPr="000807EA" w:rsidRDefault="00620059" w:rsidP="00446E89">
      <w:pPr>
        <w:pStyle w:val="BodyText"/>
      </w:pPr>
      <w:r w:rsidRPr="000807EA">
        <w:t>This solicitation does not require a Location of the Performance of Services Disclosure.</w:t>
      </w:r>
    </w:p>
    <w:p w:rsidR="00620059" w:rsidRPr="000807EA" w:rsidRDefault="00620059" w:rsidP="002C0F40">
      <w:pPr>
        <w:pStyle w:val="Heading2"/>
      </w:pPr>
      <w:bookmarkStart w:id="82" w:name="_Toc390931382"/>
      <w:bookmarkStart w:id="83" w:name="_Toc536783461"/>
      <w:r w:rsidRPr="000807EA">
        <w:t xml:space="preserve">Department of Human </w:t>
      </w:r>
      <w:r w:rsidR="0011198E">
        <w:t>Services</w:t>
      </w:r>
      <w:r w:rsidRPr="000807EA">
        <w:t xml:space="preserve"> (DH</w:t>
      </w:r>
      <w:r w:rsidR="00B221D3">
        <w:t>S</w:t>
      </w:r>
      <w:r w:rsidRPr="000807EA">
        <w:t>) Hiring Agreement</w:t>
      </w:r>
      <w:bookmarkEnd w:id="82"/>
      <w:bookmarkEnd w:id="83"/>
    </w:p>
    <w:p w:rsidR="00620059" w:rsidRPr="000807EA" w:rsidRDefault="00620059" w:rsidP="00446E89">
      <w:pPr>
        <w:pStyle w:val="BodyText"/>
      </w:pPr>
      <w:r w:rsidRPr="000807EA">
        <w:t>This solicitation does not require a DH</w:t>
      </w:r>
      <w:r w:rsidR="00B221D3">
        <w:t>S</w:t>
      </w:r>
      <w:r w:rsidRPr="000807EA">
        <w:t xml:space="preserve"> Hiring Agreement.</w:t>
      </w:r>
    </w:p>
    <w:p w:rsidR="00620059" w:rsidRPr="000807EA" w:rsidRDefault="00620059" w:rsidP="002C0F40">
      <w:pPr>
        <w:pStyle w:val="Heading2"/>
      </w:pPr>
      <w:bookmarkStart w:id="84" w:name="_Toc390931383"/>
      <w:bookmarkStart w:id="85" w:name="_Toc536783462"/>
      <w:r w:rsidRPr="000807EA">
        <w:t>Purchasing and Recycling Electronic Products</w:t>
      </w:r>
      <w:bookmarkEnd w:id="84"/>
      <w:bookmarkEnd w:id="85"/>
    </w:p>
    <w:p w:rsidR="00027EF4" w:rsidRDefault="005B571B" w:rsidP="005B571B">
      <w:pPr>
        <w:pStyle w:val="BodyText"/>
      </w:pPr>
      <w:r>
        <w:t>This section is not applicable to this IFB</w:t>
      </w:r>
      <w:r w:rsidR="006B38B9">
        <w:t>.</w:t>
      </w:r>
    </w:p>
    <w:p w:rsidR="00D97E48" w:rsidRDefault="00D97E48" w:rsidP="00D97E48">
      <w:pPr>
        <w:pStyle w:val="Heading2"/>
      </w:pPr>
      <w:bookmarkStart w:id="86" w:name="_Toc399406843"/>
      <w:bookmarkStart w:id="87" w:name="_Toc536783463"/>
      <w:r>
        <w:t>Economy of Preparation</w:t>
      </w:r>
      <w:bookmarkEnd w:id="86"/>
      <w:bookmarkEnd w:id="87"/>
    </w:p>
    <w:p w:rsidR="00D97E48" w:rsidRDefault="00D97E48" w:rsidP="00E0664E">
      <w:pPr>
        <w:pStyle w:val="BodyText"/>
        <w:jc w:val="both"/>
      </w:pPr>
      <w:r>
        <w:t>Proposals should be prepared simply and economically and provide a straightforward and concise description of the Bid to meet the requirements of this IFB.</w:t>
      </w:r>
    </w:p>
    <w:p w:rsidR="00F62ECE" w:rsidRDefault="00F62ECE" w:rsidP="00F62ECE">
      <w:pPr>
        <w:pStyle w:val="Heading2"/>
      </w:pPr>
      <w:bookmarkStart w:id="88" w:name="_Toc400114367"/>
      <w:bookmarkStart w:id="89" w:name="_Toc536783464"/>
      <w:r>
        <w:lastRenderedPageBreak/>
        <w:t>Contract Extended To Include Other Non-State Governments or Agencies</w:t>
      </w:r>
      <w:bookmarkEnd w:id="88"/>
      <w:bookmarkEnd w:id="89"/>
    </w:p>
    <w:p w:rsidR="00E52E8E" w:rsidRDefault="00E52E8E" w:rsidP="00E52E8E">
      <w:pPr>
        <w:pStyle w:val="BodyText"/>
      </w:pPr>
      <w:r>
        <w:t>This section is not applicable to this IFB.</w:t>
      </w:r>
    </w:p>
    <w:p w:rsidR="00E0664E" w:rsidRPr="005B571B" w:rsidRDefault="00E0664E" w:rsidP="00E0664E">
      <w:pPr>
        <w:pStyle w:val="List4"/>
        <w:jc w:val="both"/>
        <w:rPr>
          <w:sz w:val="24"/>
          <w:szCs w:val="24"/>
        </w:rPr>
      </w:pPr>
    </w:p>
    <w:p w:rsidR="00620059" w:rsidRPr="000807EA" w:rsidRDefault="00620059" w:rsidP="00CC50D5">
      <w:pPr>
        <w:pStyle w:val="ReferenceLine"/>
        <w:jc w:val="center"/>
      </w:pPr>
      <w:r w:rsidRPr="000807EA">
        <w:t>THE REMAINDER OF THIS PAGE IS INTENTIONALLY LEFT BLANK.</w:t>
      </w:r>
    </w:p>
    <w:p w:rsidR="00620059" w:rsidRPr="000807EA" w:rsidRDefault="00620059" w:rsidP="00CC50D5">
      <w:pPr>
        <w:pStyle w:val="Heading1"/>
        <w:pageBreakBefore/>
      </w:pPr>
      <w:bookmarkStart w:id="90" w:name="_Toc390931385"/>
      <w:bookmarkStart w:id="91" w:name="_Toc536783465"/>
      <w:r w:rsidRPr="000807EA">
        <w:lastRenderedPageBreak/>
        <w:t>MINIMUM QUALIFICATIONS</w:t>
      </w:r>
      <w:bookmarkEnd w:id="90"/>
      <w:bookmarkEnd w:id="91"/>
    </w:p>
    <w:p w:rsidR="00620059" w:rsidRPr="000807EA" w:rsidRDefault="00620059" w:rsidP="00CC50D5">
      <w:pPr>
        <w:pStyle w:val="Heading2"/>
      </w:pPr>
      <w:bookmarkStart w:id="92" w:name="_Toc390931386"/>
      <w:bookmarkStart w:id="93" w:name="_Toc536783466"/>
      <w:r w:rsidRPr="000807EA">
        <w:t>Minimum Qualifications</w:t>
      </w:r>
      <w:bookmarkEnd w:id="92"/>
      <w:bookmarkEnd w:id="93"/>
    </w:p>
    <w:p w:rsidR="00620059" w:rsidRPr="000807EA" w:rsidRDefault="00620059" w:rsidP="005D48BA">
      <w:pPr>
        <w:pStyle w:val="BodyText"/>
      </w:pPr>
      <w:r w:rsidRPr="000807EA">
        <w:t>Bidders shall meet the following minimum qualification criteria to be eligible for consideration in the evaluation of this IFB:</w:t>
      </w:r>
    </w:p>
    <w:p w:rsidR="00463FED" w:rsidRPr="00463FED" w:rsidRDefault="00463FED" w:rsidP="00463FED">
      <w:r w:rsidRPr="00463FED">
        <w:t>The Bidder must provide proof with its Bid that the following Minimum Qualifications have been met:</w:t>
      </w:r>
    </w:p>
    <w:p w:rsidR="00620059" w:rsidRPr="0004535E" w:rsidRDefault="00620059" w:rsidP="00CC50D5">
      <w:pPr>
        <w:pStyle w:val="Heading3"/>
      </w:pPr>
      <w:r w:rsidRPr="0004535E">
        <w:t xml:space="preserve">Letter of Authorization from the </w:t>
      </w:r>
      <w:r w:rsidR="00956017" w:rsidRPr="0004535E">
        <w:t>manufacturer or</w:t>
      </w:r>
      <w:r w:rsidR="004A5972" w:rsidRPr="0004535E">
        <w:t xml:space="preserve"> distributor</w:t>
      </w:r>
      <w:r w:rsidR="00956017" w:rsidRPr="0004535E">
        <w:t xml:space="preserve"> authorizing the Bidder to supply </w:t>
      </w:r>
      <w:r w:rsidR="00A243F0">
        <w:t>services</w:t>
      </w:r>
      <w:r w:rsidR="00E0664E">
        <w:t>.</w:t>
      </w:r>
      <w:r w:rsidR="00E420A4">
        <w:t xml:space="preserve"> </w:t>
      </w:r>
      <w:r w:rsidR="00E420A4" w:rsidRPr="000807EA">
        <w:t>The Letter of Authorization shall</w:t>
      </w:r>
      <w:r w:rsidR="00E420A4">
        <w:t>:</w:t>
      </w:r>
    </w:p>
    <w:p w:rsidR="00E0664E" w:rsidRPr="00E0664E" w:rsidRDefault="00E420A4" w:rsidP="00E420A4">
      <w:pPr>
        <w:pStyle w:val="Heading4"/>
        <w:ind w:left="1170" w:hanging="450"/>
      </w:pPr>
      <w:r>
        <w:t>B</w:t>
      </w:r>
      <w:r w:rsidR="00620059" w:rsidRPr="000807EA">
        <w:t xml:space="preserve">e on the manufacturer or distributor’s letterhead or </w:t>
      </w:r>
      <w:r>
        <w:t xml:space="preserve">contained </w:t>
      </w:r>
      <w:r w:rsidR="00620059" w:rsidRPr="000807EA">
        <w:t>in a manufacturer or distributor’s e-mail</w:t>
      </w:r>
      <w:r w:rsidR="00E0664E">
        <w:t xml:space="preserve">; </w:t>
      </w:r>
    </w:p>
    <w:p w:rsidR="00E420A4" w:rsidRPr="00E420A4" w:rsidRDefault="00E420A4" w:rsidP="00E420A4">
      <w:pPr>
        <w:pStyle w:val="Heading4"/>
        <w:ind w:hanging="144"/>
      </w:pPr>
      <w:r>
        <w:t>B</w:t>
      </w:r>
      <w:r w:rsidR="00620059" w:rsidRPr="000807EA">
        <w:t>e current or less than twelve (12) months old</w:t>
      </w:r>
      <w:r>
        <w:t>; and</w:t>
      </w:r>
    </w:p>
    <w:p w:rsidR="00620059" w:rsidRPr="000807EA" w:rsidRDefault="00E420A4" w:rsidP="00E420A4">
      <w:pPr>
        <w:pStyle w:val="Heading4"/>
        <w:ind w:hanging="144"/>
      </w:pPr>
      <w:r>
        <w:t>P</w:t>
      </w:r>
      <w:r w:rsidR="00620059" w:rsidRPr="000807EA">
        <w:t>rovide the following information:</w:t>
      </w:r>
    </w:p>
    <w:p w:rsidR="00620059" w:rsidRPr="000807EA" w:rsidRDefault="00620059" w:rsidP="00C5195A">
      <w:pPr>
        <w:pStyle w:val="BodyText"/>
        <w:numPr>
          <w:ilvl w:val="0"/>
          <w:numId w:val="18"/>
        </w:numPr>
      </w:pPr>
      <w:r w:rsidRPr="000807EA">
        <w:t>Manufacturer or distributor POC name for verification;</w:t>
      </w:r>
    </w:p>
    <w:p w:rsidR="00620059" w:rsidRPr="000807EA" w:rsidRDefault="00620059" w:rsidP="00C5195A">
      <w:pPr>
        <w:pStyle w:val="BodyText"/>
        <w:numPr>
          <w:ilvl w:val="0"/>
          <w:numId w:val="18"/>
        </w:numPr>
      </w:pPr>
      <w:r w:rsidRPr="000807EA">
        <w:t>Manufacturer or distributor POC mailing address;</w:t>
      </w:r>
    </w:p>
    <w:p w:rsidR="00620059" w:rsidRPr="000807EA" w:rsidRDefault="00620059" w:rsidP="00C5195A">
      <w:pPr>
        <w:pStyle w:val="BodyText"/>
        <w:numPr>
          <w:ilvl w:val="0"/>
          <w:numId w:val="18"/>
        </w:numPr>
      </w:pPr>
      <w:r w:rsidRPr="000807EA">
        <w:t>Manufacturer or distributor POC telephone number;</w:t>
      </w:r>
    </w:p>
    <w:p w:rsidR="00620059" w:rsidRPr="000807EA" w:rsidRDefault="00620059" w:rsidP="00C5195A">
      <w:pPr>
        <w:pStyle w:val="BodyText"/>
        <w:numPr>
          <w:ilvl w:val="0"/>
          <w:numId w:val="18"/>
        </w:numPr>
      </w:pPr>
      <w:r w:rsidRPr="000807EA">
        <w:t xml:space="preserve">Manufacturer or distributor POC </w:t>
      </w:r>
      <w:r w:rsidR="007225B9">
        <w:t>e-mail</w:t>
      </w:r>
      <w:r w:rsidRPr="000807EA">
        <w:t xml:space="preserve"> address;</w:t>
      </w:r>
      <w:r w:rsidR="00E420A4">
        <w:t xml:space="preserve"> and</w:t>
      </w:r>
    </w:p>
    <w:p w:rsidR="00620059" w:rsidRPr="00E420A4" w:rsidRDefault="00620059" w:rsidP="00C5195A">
      <w:pPr>
        <w:pStyle w:val="BodyText"/>
        <w:numPr>
          <w:ilvl w:val="0"/>
          <w:numId w:val="18"/>
        </w:numPr>
      </w:pPr>
      <w:r w:rsidRPr="000807EA">
        <w:t>If available, a Re-seller Identifier.</w:t>
      </w:r>
    </w:p>
    <w:p w:rsidR="00E420A4" w:rsidRPr="000807EA" w:rsidRDefault="00E420A4" w:rsidP="00E420A4">
      <w:pPr>
        <w:pStyle w:val="BodyText"/>
        <w:ind w:left="1530"/>
      </w:pPr>
    </w:p>
    <w:p w:rsidR="00E420A4" w:rsidRDefault="00E420A4" w:rsidP="00EC2887">
      <w:pPr>
        <w:pStyle w:val="ReferenceLine"/>
        <w:jc w:val="center"/>
      </w:pPr>
    </w:p>
    <w:p w:rsidR="00620059" w:rsidRPr="000807EA" w:rsidRDefault="00620059" w:rsidP="00EC2887">
      <w:pPr>
        <w:pStyle w:val="ReferenceLine"/>
        <w:jc w:val="center"/>
      </w:pPr>
      <w:r w:rsidRPr="000807EA">
        <w:t>THE REMAINDER OF THIS P</w:t>
      </w:r>
      <w:r w:rsidR="00EC2887">
        <w:t>AGE IS INTENTIONALLY LEFT BLANK</w:t>
      </w:r>
      <w:r w:rsidRPr="000807EA">
        <w:t> </w:t>
      </w:r>
    </w:p>
    <w:p w:rsidR="00620059" w:rsidRPr="000807EA" w:rsidRDefault="00620059" w:rsidP="00CC50D5">
      <w:pPr>
        <w:pStyle w:val="Heading1"/>
        <w:pageBreakBefore/>
      </w:pPr>
      <w:bookmarkStart w:id="94" w:name="_Toc390931387"/>
      <w:bookmarkStart w:id="95" w:name="_Toc536783467"/>
      <w:r w:rsidRPr="000807EA">
        <w:lastRenderedPageBreak/>
        <w:t>SCOPE OF WORK</w:t>
      </w:r>
      <w:bookmarkEnd w:id="94"/>
      <w:bookmarkEnd w:id="95"/>
    </w:p>
    <w:p w:rsidR="00620059" w:rsidRPr="000807EA" w:rsidRDefault="00620059" w:rsidP="00CC50D5">
      <w:pPr>
        <w:pStyle w:val="Heading2"/>
      </w:pPr>
      <w:bookmarkStart w:id="96" w:name="_Toc390931388"/>
      <w:bookmarkStart w:id="97" w:name="_Toc536783468"/>
      <w:r w:rsidRPr="000807EA">
        <w:t>Background and Purpose</w:t>
      </w:r>
      <w:bookmarkEnd w:id="96"/>
      <w:bookmarkEnd w:id="97"/>
    </w:p>
    <w:p w:rsidR="00620059" w:rsidRPr="000807EA" w:rsidRDefault="009D3A51" w:rsidP="00E420A4">
      <w:pPr>
        <w:pStyle w:val="BodyText"/>
        <w:jc w:val="both"/>
      </w:pPr>
      <w:r w:rsidRPr="00A854D5">
        <w:t xml:space="preserve">The Department is issuing this solicitation to </w:t>
      </w:r>
      <w:r w:rsidR="00A243F0">
        <w:t>renew WebEx service</w:t>
      </w:r>
      <w:r w:rsidR="0039703A">
        <w:t>.</w:t>
      </w:r>
      <w:r w:rsidRPr="00A854D5">
        <w:t xml:space="preserve">  The </w:t>
      </w:r>
      <w:r w:rsidR="00A243F0">
        <w:t xml:space="preserve">service </w:t>
      </w:r>
      <w:r w:rsidR="00704D2E">
        <w:t xml:space="preserve">is </w:t>
      </w:r>
      <w:r w:rsidRPr="00A854D5">
        <w:t xml:space="preserve">intended to be used by the local </w:t>
      </w:r>
      <w:r w:rsidR="00704D2E">
        <w:t>D</w:t>
      </w:r>
      <w:r w:rsidRPr="00A854D5">
        <w:t xml:space="preserve">epartments of </w:t>
      </w:r>
      <w:r w:rsidR="00704D2E">
        <w:t>S</w:t>
      </w:r>
      <w:r w:rsidRPr="00A854D5">
        <w:t xml:space="preserve">ocial </w:t>
      </w:r>
      <w:r w:rsidR="00704D2E">
        <w:t>S</w:t>
      </w:r>
      <w:r w:rsidRPr="00A854D5">
        <w:t xml:space="preserve">ervices across the State.  The </w:t>
      </w:r>
      <w:r w:rsidR="00A56C0D">
        <w:t>Contractor</w:t>
      </w:r>
      <w:r w:rsidRPr="00A854D5">
        <w:t xml:space="preserve"> shall be able to </w:t>
      </w:r>
      <w:r w:rsidR="009F2874">
        <w:t xml:space="preserve">meet </w:t>
      </w:r>
      <w:r w:rsidRPr="00A854D5">
        <w:t>all requirements as detailed in Section 3 of the IFB.  Bidders shall be required to furnish satisfactory evidence that they meet or exceed the minimum qualifications listed in Section 2 of this IFB</w:t>
      </w:r>
      <w:r w:rsidR="00DA024E" w:rsidRPr="00A854D5">
        <w:t>.</w:t>
      </w:r>
      <w:r w:rsidR="00DA024E">
        <w:t xml:space="preserve"> </w:t>
      </w:r>
    </w:p>
    <w:p w:rsidR="00620059" w:rsidRPr="000807EA" w:rsidRDefault="00620059" w:rsidP="00CC50D5">
      <w:pPr>
        <w:pStyle w:val="Heading2"/>
      </w:pPr>
      <w:bookmarkStart w:id="98" w:name="_Toc390931389"/>
      <w:bookmarkStart w:id="99" w:name="_Toc536783469"/>
      <w:r w:rsidRPr="000807EA">
        <w:t>Scope of Work – Requirements</w:t>
      </w:r>
      <w:bookmarkEnd w:id="98"/>
      <w:bookmarkEnd w:id="99"/>
      <w:r w:rsidRPr="000807EA">
        <w:t xml:space="preserve"> </w:t>
      </w:r>
    </w:p>
    <w:p w:rsidR="00620059" w:rsidRPr="000807EA" w:rsidRDefault="00620059" w:rsidP="00980AC9">
      <w:pPr>
        <w:pStyle w:val="Heading3"/>
      </w:pPr>
      <w:r w:rsidRPr="000807EA">
        <w:t xml:space="preserve">Contractor shall provide the </w:t>
      </w:r>
      <w:r w:rsidR="00A243F0">
        <w:t xml:space="preserve">service </w:t>
      </w:r>
      <w:r w:rsidR="00DA024E">
        <w:t xml:space="preserve">no later than the </w:t>
      </w:r>
      <w:r w:rsidR="00141393">
        <w:t>NTP Date.</w:t>
      </w:r>
    </w:p>
    <w:p w:rsidR="00620059" w:rsidRPr="000807EA" w:rsidRDefault="00620059" w:rsidP="00980AC9">
      <w:pPr>
        <w:pStyle w:val="Heading3"/>
      </w:pPr>
      <w:r w:rsidRPr="000807EA">
        <w:t xml:space="preserve">No substitutions allowed unless the </w:t>
      </w:r>
      <w:r w:rsidR="00A56C0D">
        <w:t>Product</w:t>
      </w:r>
      <w:r w:rsidRPr="000807EA">
        <w:t xml:space="preserve"> </w:t>
      </w:r>
      <w:r w:rsidR="00A56C0D">
        <w:t>and</w:t>
      </w:r>
      <w:r w:rsidR="00A56C0D" w:rsidRPr="000807EA">
        <w:t xml:space="preserve"> </w:t>
      </w:r>
      <w:r w:rsidRPr="000807EA">
        <w:t xml:space="preserve">the configurations stated in Section </w:t>
      </w:r>
      <w:r w:rsidR="00AB1B67">
        <w:t>3.2</w:t>
      </w:r>
      <w:r w:rsidRPr="000807EA">
        <w:t xml:space="preserve"> are no longer available from the manufacturer</w:t>
      </w:r>
      <w:r w:rsidR="00956017">
        <w:t>.</w:t>
      </w:r>
      <w:r w:rsidRPr="000807EA">
        <w:t xml:space="preserve"> Substitutions shall not be made without </w:t>
      </w:r>
      <w:r w:rsidR="00141393">
        <w:t xml:space="preserve">the </w:t>
      </w:r>
      <w:r w:rsidRPr="000807EA">
        <w:t>prior approval of the Procurement Officer.</w:t>
      </w:r>
    </w:p>
    <w:p w:rsidR="00141393" w:rsidRDefault="00141393" w:rsidP="00141393">
      <w:pPr>
        <w:pStyle w:val="Heading3"/>
      </w:pPr>
      <w:r>
        <w:t xml:space="preserve">The </w:t>
      </w:r>
      <w:r w:rsidR="00B47827">
        <w:t>C</w:t>
      </w:r>
      <w:r>
        <w:t xml:space="preserve">ontractor will </w:t>
      </w:r>
      <w:r w:rsidR="00446FA9">
        <w:t xml:space="preserve">ensure </w:t>
      </w:r>
      <w:r>
        <w:t xml:space="preserve">that DHS keeps its existing WebEx portal with link </w:t>
      </w:r>
      <w:hyperlink r:id="rId14">
        <w:r>
          <w:rPr>
            <w:color w:val="0000FF"/>
            <w:u w:val="single"/>
          </w:rPr>
          <w:t>https://marylanddhs.webex.com/</w:t>
        </w:r>
      </w:hyperlink>
    </w:p>
    <w:p w:rsidR="00143A3B" w:rsidRDefault="00143A3B" w:rsidP="00143A3B">
      <w:pPr>
        <w:pStyle w:val="Heading3"/>
      </w:pPr>
      <w:r>
        <w:t xml:space="preserve">The Bidder shall provide Cisco WebEx </w:t>
      </w:r>
      <w:r w:rsidR="00446FA9">
        <w:t xml:space="preserve">Collaboration Flex Plan (A-FLEX) </w:t>
      </w:r>
      <w:r>
        <w:t>–</w:t>
      </w:r>
      <w:r w:rsidR="00A243F0">
        <w:t xml:space="preserve"> </w:t>
      </w:r>
      <w:r>
        <w:t>web conference services, which include the following specifications:</w:t>
      </w:r>
    </w:p>
    <w:tbl>
      <w:tblPr>
        <w:tblW w:w="10057" w:type="dxa"/>
        <w:tblInd w:w="108" w:type="dxa"/>
        <w:tblLayout w:type="fixed"/>
        <w:tblLook w:val="0000"/>
      </w:tblPr>
      <w:tblGrid>
        <w:gridCol w:w="3420"/>
        <w:gridCol w:w="4993"/>
        <w:gridCol w:w="1644"/>
      </w:tblGrid>
      <w:tr w:rsidR="00874628" w:rsidTr="009B74D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874628">
            <w:pPr>
              <w:pStyle w:val="Normal1"/>
              <w:jc w:val="center"/>
              <w:rPr>
                <w:rFonts w:eastAsia="Cambria"/>
                <w:b/>
              </w:rPr>
            </w:pPr>
            <w:r w:rsidRPr="0051343E">
              <w:rPr>
                <w:rFonts w:eastAsia="Cambria"/>
                <w:b/>
              </w:rPr>
              <w:t>Part Number</w:t>
            </w: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874628">
            <w:pPr>
              <w:pStyle w:val="Normal1"/>
              <w:jc w:val="center"/>
              <w:rPr>
                <w:rFonts w:eastAsia="Cambria"/>
                <w:b/>
              </w:rPr>
            </w:pPr>
            <w:r w:rsidRPr="0051343E">
              <w:rPr>
                <w:rFonts w:eastAsia="Cambria"/>
                <w:b/>
              </w:rPr>
              <w:t>Description</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9B74D2" w:rsidP="009B74D2">
            <w:pPr>
              <w:pStyle w:val="Normal1"/>
              <w:jc w:val="center"/>
              <w:rPr>
                <w:rFonts w:eastAsia="Cambria"/>
                <w:b/>
              </w:rPr>
            </w:pPr>
            <w:r>
              <w:rPr>
                <w:rFonts w:eastAsia="Cambria"/>
                <w:b/>
              </w:rPr>
              <w:t>Quantity</w:t>
            </w:r>
          </w:p>
        </w:tc>
      </w:tr>
      <w:tr w:rsidR="00874628" w:rsidTr="009B74D2">
        <w:trPr>
          <w:trHeight w:val="620"/>
        </w:trPr>
        <w:tc>
          <w:tcPr>
            <w:tcW w:w="10057" w:type="dxa"/>
            <w:gridSpan w:val="3"/>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162D74" w:rsidP="00AD34BC">
            <w:pPr>
              <w:pStyle w:val="Normal1"/>
              <w:jc w:val="center"/>
              <w:rPr>
                <w:rFonts w:eastAsia="Cambria"/>
                <w:b/>
              </w:rPr>
            </w:pPr>
            <w:r w:rsidRPr="00AD34BC">
              <w:rPr>
                <w:rFonts w:eastAsia="Cambria"/>
                <w:b/>
              </w:rPr>
              <w:t>A</w:t>
            </w:r>
            <w:r>
              <w:rPr>
                <w:rFonts w:eastAsia="Cambria"/>
                <w:b/>
              </w:rPr>
              <w:t>-</w:t>
            </w:r>
            <w:r w:rsidR="00874628" w:rsidRPr="00AD34BC">
              <w:rPr>
                <w:rFonts w:eastAsia="Cambria"/>
                <w:b/>
              </w:rPr>
              <w:t xml:space="preserve">FLEX </w:t>
            </w:r>
          </w:p>
          <w:p w:rsidR="00874628" w:rsidRPr="00AD34BC" w:rsidRDefault="00106F83" w:rsidP="00874628">
            <w:pPr>
              <w:pStyle w:val="Normal1"/>
              <w:jc w:val="center"/>
              <w:rPr>
                <w:rFonts w:eastAsia="Cambria"/>
                <w:b/>
              </w:rPr>
            </w:pPr>
            <w:r w:rsidRPr="00106F83">
              <w:rPr>
                <w:rFonts w:eastAsia="Cambria"/>
                <w:b/>
                <w:u w:val="single"/>
              </w:rPr>
              <w:t>3 Year</w:t>
            </w:r>
            <w:r>
              <w:rPr>
                <w:rFonts w:eastAsia="Cambria"/>
                <w:b/>
              </w:rPr>
              <w:t xml:space="preserve"> </w:t>
            </w:r>
            <w:r w:rsidR="00874628" w:rsidRPr="00AD34BC">
              <w:rPr>
                <w:rFonts w:eastAsia="Cambria"/>
                <w:b/>
              </w:rPr>
              <w:t>Collaboration Flex Plan</w:t>
            </w:r>
            <w:r w:rsidR="00874628">
              <w:rPr>
                <w:rFonts w:eastAsia="Cambria"/>
                <w:b/>
              </w:rPr>
              <w:t xml:space="preserve"> - </w:t>
            </w:r>
            <w:r w:rsidR="00874628" w:rsidRPr="00AD34BC">
              <w:rPr>
                <w:rFonts w:eastAsia="Cambria"/>
                <w:b/>
              </w:rPr>
              <w:t xml:space="preserve">This plan includes the following specific services: </w:t>
            </w:r>
          </w:p>
        </w:tc>
      </w:tr>
      <w:tr w:rsidR="00874628" w:rsidTr="009B74D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162D74">
            <w:pPr>
              <w:pStyle w:val="Normal1"/>
              <w:jc w:val="center"/>
              <w:rPr>
                <w:rFonts w:eastAsia="Cambria"/>
                <w:b/>
              </w:rPr>
            </w:pPr>
            <w:r w:rsidRPr="00317577">
              <w:rPr>
                <w:rFonts w:eastAsia="Cambria"/>
                <w:b/>
              </w:rPr>
              <w:t>SVS-SPK-SUPT-BAS</w:t>
            </w: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AD34BC">
            <w:pPr>
              <w:pStyle w:val="Normal1"/>
              <w:jc w:val="center"/>
              <w:rPr>
                <w:rFonts w:eastAsia="Cambria"/>
                <w:b/>
              </w:rPr>
            </w:pPr>
            <w:r w:rsidRPr="00AD34BC">
              <w:rPr>
                <w:rFonts w:eastAsia="Cambria"/>
                <w:b/>
              </w:rPr>
              <w:t xml:space="preserve">Basic Support for Cisco Spark </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874628">
            <w:pPr>
              <w:pStyle w:val="Normal1"/>
              <w:jc w:val="center"/>
              <w:rPr>
                <w:rFonts w:eastAsia="Cambria"/>
                <w:b/>
              </w:rPr>
            </w:pPr>
            <w:r w:rsidRPr="00AD34BC">
              <w:rPr>
                <w:rFonts w:eastAsia="Cambria"/>
                <w:b/>
              </w:rPr>
              <w:t>1</w:t>
            </w:r>
          </w:p>
        </w:tc>
      </w:tr>
      <w:tr w:rsidR="00874628" w:rsidTr="009B74D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AD34BC">
            <w:pPr>
              <w:pStyle w:val="Normal1"/>
              <w:jc w:val="center"/>
              <w:rPr>
                <w:rFonts w:eastAsia="Cambria"/>
                <w:b/>
              </w:rPr>
            </w:pPr>
            <w:r w:rsidRPr="00AD34BC">
              <w:rPr>
                <w:rFonts w:eastAsia="Cambria"/>
                <w:b/>
              </w:rPr>
              <w:t xml:space="preserve">A FLEX AUCM1 </w:t>
            </w:r>
          </w:p>
          <w:p w:rsidR="00874628" w:rsidRPr="00AD34BC" w:rsidRDefault="00874628" w:rsidP="00AD34BC">
            <w:pPr>
              <w:pStyle w:val="Normal1"/>
              <w:jc w:val="center"/>
              <w:rPr>
                <w:rFonts w:eastAsia="Cambria"/>
                <w:b/>
              </w:rPr>
            </w:pP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162D74" w:rsidP="00AD34BC">
            <w:pPr>
              <w:pStyle w:val="Normal1"/>
              <w:jc w:val="center"/>
              <w:rPr>
                <w:rFonts w:eastAsia="Cambria"/>
                <w:b/>
              </w:rPr>
            </w:pPr>
            <w:r w:rsidRPr="00AD34BC">
              <w:rPr>
                <w:rFonts w:eastAsia="Cambria"/>
                <w:b/>
              </w:rPr>
              <w:t>A</w:t>
            </w:r>
            <w:r>
              <w:rPr>
                <w:rFonts w:eastAsia="Cambria"/>
                <w:b/>
              </w:rPr>
              <w:t>U</w:t>
            </w:r>
            <w:r w:rsidRPr="00AD34BC">
              <w:rPr>
                <w:rFonts w:eastAsia="Cambria"/>
                <w:b/>
              </w:rPr>
              <w:t xml:space="preserve"> Cloud Meetings Tier 1 (1)</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874628">
            <w:pPr>
              <w:pStyle w:val="Normal1"/>
              <w:jc w:val="center"/>
              <w:rPr>
                <w:rFonts w:eastAsia="Cambria"/>
                <w:b/>
              </w:rPr>
            </w:pPr>
            <w:r w:rsidRPr="00AD34BC">
              <w:rPr>
                <w:rFonts w:eastAsia="Cambria"/>
                <w:b/>
              </w:rPr>
              <w:t>130</w:t>
            </w:r>
          </w:p>
        </w:tc>
      </w:tr>
      <w:tr w:rsidR="00874628" w:rsidTr="009B74D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AD34BC">
            <w:pPr>
              <w:pStyle w:val="Normal1"/>
              <w:jc w:val="center"/>
              <w:rPr>
                <w:rFonts w:eastAsia="Cambria"/>
                <w:b/>
              </w:rPr>
            </w:pPr>
            <w:r w:rsidRPr="00AD34BC">
              <w:rPr>
                <w:rFonts w:eastAsia="Cambria"/>
                <w:b/>
              </w:rPr>
              <w:t xml:space="preserve">A-FLEX-AU-BCCB </w:t>
            </w:r>
          </w:p>
          <w:p w:rsidR="00874628" w:rsidRPr="00AD34BC" w:rsidRDefault="00874628" w:rsidP="00AD34BC">
            <w:pPr>
              <w:pStyle w:val="Normal1"/>
              <w:jc w:val="center"/>
              <w:rPr>
                <w:rFonts w:eastAsia="Cambria"/>
                <w:b/>
              </w:rPr>
            </w:pP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162D74" w:rsidP="00AD34BC">
            <w:pPr>
              <w:pStyle w:val="Normal1"/>
              <w:jc w:val="center"/>
              <w:rPr>
                <w:rFonts w:eastAsia="Cambria"/>
                <w:b/>
              </w:rPr>
            </w:pPr>
            <w:r w:rsidRPr="00AD34BC">
              <w:rPr>
                <w:rFonts w:eastAsia="Cambria"/>
                <w:b/>
              </w:rPr>
              <w:t>AU Meetings Bridge Country (US, UK, Singapore, &amp; India)</w:t>
            </w:r>
            <w:r>
              <w:rPr>
                <w:rFonts w:eastAsia="Cambria"/>
                <w:b/>
              </w:rPr>
              <w:t xml:space="preserve"> </w:t>
            </w:r>
            <w:r w:rsidRPr="00AD34BC">
              <w:rPr>
                <w:rFonts w:eastAsia="Cambria"/>
                <w:b/>
              </w:rPr>
              <w:t>Call Back Audio (1)</w:t>
            </w:r>
            <w:r>
              <w:rPr>
                <w:rFonts w:eastAsia="Cambria"/>
                <w:b/>
              </w:rPr>
              <w:t xml:space="preserve"> </w:t>
            </w:r>
            <w:r w:rsidR="00874628" w:rsidRPr="00AD34BC">
              <w:rPr>
                <w:rFonts w:eastAsia="Cambria"/>
                <w:b/>
              </w:rPr>
              <w:t xml:space="preserve">Unlimited </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874628">
            <w:pPr>
              <w:pStyle w:val="Normal1"/>
              <w:jc w:val="center"/>
              <w:rPr>
                <w:rFonts w:eastAsia="Cambria"/>
                <w:b/>
              </w:rPr>
            </w:pPr>
            <w:r w:rsidRPr="00AD34BC">
              <w:rPr>
                <w:rFonts w:eastAsia="Cambria"/>
                <w:b/>
              </w:rPr>
              <w:t>130</w:t>
            </w:r>
          </w:p>
        </w:tc>
      </w:tr>
      <w:tr w:rsidR="00874628" w:rsidTr="009B74D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AD34BC">
            <w:pPr>
              <w:pStyle w:val="Normal1"/>
              <w:jc w:val="center"/>
              <w:rPr>
                <w:rFonts w:eastAsia="Cambria"/>
                <w:b/>
              </w:rPr>
            </w:pPr>
            <w:r w:rsidRPr="00AD34BC">
              <w:rPr>
                <w:rFonts w:eastAsia="Cambria"/>
                <w:b/>
              </w:rPr>
              <w:t xml:space="preserve">A-SPK-VOIP </w:t>
            </w:r>
          </w:p>
          <w:p w:rsidR="00874628" w:rsidRPr="00AD34BC" w:rsidRDefault="00874628" w:rsidP="00AD34BC">
            <w:pPr>
              <w:pStyle w:val="Normal1"/>
              <w:jc w:val="center"/>
              <w:rPr>
                <w:rFonts w:eastAsia="Cambria"/>
                <w:b/>
              </w:rPr>
            </w:pP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AD34BC">
            <w:pPr>
              <w:pStyle w:val="Normal1"/>
              <w:jc w:val="center"/>
              <w:rPr>
                <w:rFonts w:eastAsia="Cambria"/>
                <w:b/>
              </w:rPr>
            </w:pPr>
            <w:r w:rsidRPr="00AD34BC">
              <w:rPr>
                <w:rFonts w:eastAsia="Cambria"/>
                <w:b/>
              </w:rPr>
              <w:t>Unlimited VOIP</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874628">
            <w:pPr>
              <w:pStyle w:val="Normal1"/>
              <w:jc w:val="center"/>
              <w:rPr>
                <w:rFonts w:eastAsia="Cambria"/>
                <w:b/>
              </w:rPr>
            </w:pPr>
            <w:r w:rsidRPr="00AD34BC">
              <w:rPr>
                <w:rFonts w:eastAsia="Cambria"/>
                <w:b/>
              </w:rPr>
              <w:t>1</w:t>
            </w:r>
          </w:p>
        </w:tc>
      </w:tr>
      <w:tr w:rsidR="00874628" w:rsidTr="009B74D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AD34BC">
            <w:pPr>
              <w:pStyle w:val="Normal1"/>
              <w:jc w:val="center"/>
              <w:rPr>
                <w:rFonts w:eastAsia="Cambria"/>
                <w:b/>
              </w:rPr>
            </w:pPr>
            <w:r w:rsidRPr="00AD34BC">
              <w:rPr>
                <w:rFonts w:eastAsia="Cambria"/>
                <w:b/>
              </w:rPr>
              <w:t>A-FLEX-MEET-ENT</w:t>
            </w:r>
          </w:p>
          <w:p w:rsidR="00874628" w:rsidRPr="00AD34BC" w:rsidRDefault="00874628" w:rsidP="00AD34BC">
            <w:pPr>
              <w:pStyle w:val="Normal1"/>
              <w:jc w:val="center"/>
              <w:rPr>
                <w:rFonts w:eastAsia="Cambria"/>
                <w:b/>
              </w:rPr>
            </w:pP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162D74" w:rsidP="00AD34BC">
            <w:pPr>
              <w:pStyle w:val="Normal1"/>
              <w:jc w:val="center"/>
              <w:rPr>
                <w:rFonts w:eastAsia="Cambria"/>
                <w:b/>
              </w:rPr>
            </w:pPr>
            <w:r w:rsidRPr="00AD34BC">
              <w:rPr>
                <w:rFonts w:eastAsia="Cambria"/>
                <w:b/>
              </w:rPr>
              <w:t>Cloud Meetings Entitlement</w:t>
            </w:r>
            <w:r w:rsidRPr="00AD34BC" w:rsidDel="00162D74">
              <w:rPr>
                <w:rFonts w:eastAsia="Cambria"/>
                <w:b/>
              </w:rPr>
              <w:t xml:space="preserve"> </w:t>
            </w:r>
            <w:r w:rsidR="00874628" w:rsidRPr="00AD34BC">
              <w:rPr>
                <w:rFonts w:eastAsia="Cambria"/>
                <w:b/>
              </w:rPr>
              <w:t>This includes a free 20% uplift (in case additional employees are hired)</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874628">
            <w:pPr>
              <w:pStyle w:val="Normal1"/>
              <w:jc w:val="center"/>
              <w:rPr>
                <w:rFonts w:eastAsia="Cambria"/>
                <w:b/>
              </w:rPr>
            </w:pPr>
            <w:r w:rsidRPr="00AD34BC">
              <w:rPr>
                <w:rFonts w:eastAsia="Cambria"/>
                <w:b/>
              </w:rPr>
              <w:t>840</w:t>
            </w:r>
          </w:p>
        </w:tc>
      </w:tr>
      <w:tr w:rsidR="00874628" w:rsidTr="009B74D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162D74">
            <w:pPr>
              <w:pStyle w:val="Normal1"/>
              <w:jc w:val="center"/>
              <w:rPr>
                <w:rFonts w:eastAsia="Cambria"/>
                <w:b/>
              </w:rPr>
            </w:pPr>
            <w:r w:rsidRPr="00AD34BC">
              <w:rPr>
                <w:rFonts w:eastAsia="Cambria"/>
                <w:b/>
              </w:rPr>
              <w:t>A-FLEX-FILESTG-ENT</w:t>
            </w: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162D74" w:rsidP="00AD34BC">
            <w:pPr>
              <w:pStyle w:val="Normal1"/>
              <w:jc w:val="center"/>
              <w:rPr>
                <w:rFonts w:eastAsia="Cambria"/>
                <w:b/>
              </w:rPr>
            </w:pPr>
            <w:r w:rsidRPr="00AD34BC">
              <w:rPr>
                <w:rFonts w:eastAsia="Cambria"/>
                <w:b/>
              </w:rPr>
              <w:t xml:space="preserve">File Storage Entitlement </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874628">
            <w:pPr>
              <w:pStyle w:val="Normal1"/>
              <w:jc w:val="center"/>
              <w:rPr>
                <w:rFonts w:eastAsia="Cambria"/>
                <w:b/>
              </w:rPr>
            </w:pPr>
            <w:r>
              <w:rPr>
                <w:rFonts w:eastAsia="Cambria"/>
                <w:b/>
              </w:rPr>
              <w:t>Unlimited</w:t>
            </w:r>
          </w:p>
        </w:tc>
      </w:tr>
      <w:tr w:rsidR="00874628" w:rsidTr="009B74D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AD34BC">
            <w:pPr>
              <w:pStyle w:val="Normal1"/>
              <w:jc w:val="center"/>
              <w:rPr>
                <w:rFonts w:eastAsia="Cambria"/>
                <w:b/>
              </w:rPr>
            </w:pPr>
            <w:r w:rsidRPr="00AD34BC">
              <w:rPr>
                <w:rFonts w:eastAsia="Cambria"/>
                <w:b/>
              </w:rPr>
              <w:t>A-FLEX-DEVREG-ENT</w:t>
            </w:r>
          </w:p>
          <w:p w:rsidR="00874628" w:rsidRPr="00AD34BC" w:rsidRDefault="00874628" w:rsidP="00AD34BC">
            <w:pPr>
              <w:pStyle w:val="Normal1"/>
              <w:jc w:val="center"/>
              <w:rPr>
                <w:rFonts w:eastAsia="Cambria"/>
                <w:b/>
              </w:rPr>
            </w:pP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162D74" w:rsidP="00AD34BC">
            <w:pPr>
              <w:pStyle w:val="Normal1"/>
              <w:jc w:val="center"/>
              <w:rPr>
                <w:rFonts w:eastAsia="Cambria"/>
                <w:b/>
              </w:rPr>
            </w:pPr>
            <w:r w:rsidRPr="00AD34BC">
              <w:rPr>
                <w:rFonts w:eastAsia="Cambria"/>
                <w:b/>
              </w:rPr>
              <w:t>Cloud Device Registration Entitlement</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874628">
            <w:pPr>
              <w:pStyle w:val="Normal1"/>
              <w:jc w:val="center"/>
              <w:rPr>
                <w:rFonts w:eastAsia="Cambria"/>
                <w:b/>
              </w:rPr>
            </w:pPr>
            <w:r w:rsidRPr="00AD34BC">
              <w:rPr>
                <w:rFonts w:eastAsia="Cambria"/>
                <w:b/>
              </w:rPr>
              <w:t>840</w:t>
            </w:r>
          </w:p>
        </w:tc>
      </w:tr>
      <w:tr w:rsidR="00874628" w:rsidTr="009B74D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741F05">
            <w:pPr>
              <w:pStyle w:val="Normal1"/>
              <w:jc w:val="center"/>
              <w:rPr>
                <w:rFonts w:eastAsia="Cambria"/>
                <w:b/>
              </w:rPr>
            </w:pPr>
            <w:r w:rsidRPr="00AD34BC">
              <w:rPr>
                <w:rFonts w:eastAsia="Cambria"/>
                <w:b/>
              </w:rPr>
              <w:lastRenderedPageBreak/>
              <w:t>A-FLEX-MSG-</w:t>
            </w:r>
            <w:r w:rsidR="00446FA9">
              <w:rPr>
                <w:rFonts w:eastAsia="Cambria"/>
                <w:b/>
              </w:rPr>
              <w:t>ENT</w:t>
            </w: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162D74" w:rsidP="00AD34BC">
            <w:pPr>
              <w:pStyle w:val="Normal1"/>
              <w:jc w:val="center"/>
              <w:rPr>
                <w:rFonts w:eastAsia="Cambria"/>
                <w:b/>
              </w:rPr>
            </w:pPr>
            <w:r w:rsidRPr="00AD34BC">
              <w:rPr>
                <w:rFonts w:eastAsia="Cambria"/>
                <w:b/>
              </w:rPr>
              <w:t>Messaging Entitlement</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874628">
            <w:pPr>
              <w:pStyle w:val="Normal1"/>
              <w:jc w:val="center"/>
              <w:rPr>
                <w:rFonts w:eastAsia="Cambria"/>
                <w:b/>
              </w:rPr>
            </w:pPr>
            <w:r w:rsidRPr="00AD34BC">
              <w:rPr>
                <w:rFonts w:eastAsia="Cambria"/>
                <w:b/>
              </w:rPr>
              <w:t>840</w:t>
            </w:r>
          </w:p>
        </w:tc>
      </w:tr>
      <w:tr w:rsidR="00874628" w:rsidTr="009B74D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741F05">
            <w:pPr>
              <w:pStyle w:val="Normal1"/>
              <w:jc w:val="center"/>
              <w:rPr>
                <w:rFonts w:eastAsia="Cambria"/>
                <w:b/>
              </w:rPr>
            </w:pPr>
            <w:r w:rsidRPr="00AD34BC">
              <w:rPr>
                <w:rFonts w:eastAsia="Cambria"/>
                <w:b/>
              </w:rPr>
              <w:t>A-FLEX-EDGAUD-USER</w:t>
            </w: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162D74" w:rsidP="00AD34BC">
            <w:pPr>
              <w:pStyle w:val="Normal1"/>
              <w:jc w:val="center"/>
              <w:rPr>
                <w:rFonts w:eastAsia="Cambria"/>
                <w:b/>
              </w:rPr>
            </w:pPr>
            <w:r>
              <w:rPr>
                <w:rFonts w:eastAsia="Cambria"/>
                <w:b/>
              </w:rPr>
              <w:t xml:space="preserve">A-FLEX </w:t>
            </w:r>
            <w:r w:rsidR="00874628" w:rsidRPr="00AD34BC">
              <w:rPr>
                <w:rFonts w:eastAsia="Cambria"/>
                <w:b/>
              </w:rPr>
              <w:t xml:space="preserve">WebEx </w:t>
            </w:r>
            <w:proofErr w:type="spellStart"/>
            <w:r w:rsidR="00874628" w:rsidRPr="00AD34BC">
              <w:rPr>
                <w:rFonts w:eastAsia="Cambria"/>
                <w:b/>
              </w:rPr>
              <w:t>EdgeAudio</w:t>
            </w:r>
            <w:proofErr w:type="spellEnd"/>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874628" w:rsidRPr="00AD34BC" w:rsidRDefault="00874628" w:rsidP="00874628">
            <w:pPr>
              <w:pStyle w:val="Normal1"/>
              <w:jc w:val="center"/>
              <w:rPr>
                <w:rFonts w:eastAsia="Cambria"/>
                <w:b/>
              </w:rPr>
            </w:pPr>
            <w:r w:rsidRPr="00AD34BC">
              <w:rPr>
                <w:rFonts w:eastAsia="Cambria"/>
                <w:b/>
              </w:rPr>
              <w:t>130</w:t>
            </w:r>
          </w:p>
        </w:tc>
      </w:tr>
      <w:tr w:rsidR="00FC07D7" w:rsidTr="009B74D2">
        <w:trPr>
          <w:trHeight w:val="620"/>
        </w:trPr>
        <w:tc>
          <w:tcPr>
            <w:tcW w:w="3420" w:type="dxa"/>
            <w:tcBorders>
              <w:top w:val="single" w:sz="4" w:space="0" w:color="000000"/>
              <w:left w:val="single" w:sz="4" w:space="0" w:color="000000"/>
              <w:bottom w:val="single" w:sz="4" w:space="0" w:color="000000"/>
              <w:right w:val="single" w:sz="4" w:space="0" w:color="000000"/>
            </w:tcBorders>
            <w:shd w:val="clear" w:color="auto" w:fill="DBE5F1"/>
          </w:tcPr>
          <w:p w:rsidR="00FC07D7" w:rsidRPr="00AD34BC" w:rsidRDefault="00FC07D7" w:rsidP="00741F05">
            <w:pPr>
              <w:pStyle w:val="Normal1"/>
              <w:jc w:val="center"/>
              <w:rPr>
                <w:rFonts w:eastAsia="Cambria"/>
                <w:b/>
              </w:rPr>
            </w:pPr>
            <w:r>
              <w:rPr>
                <w:rFonts w:eastAsia="Cambria"/>
                <w:b/>
              </w:rPr>
              <w:t>Cisco Support</w:t>
            </w:r>
          </w:p>
        </w:tc>
        <w:tc>
          <w:tcPr>
            <w:tcW w:w="4993" w:type="dxa"/>
            <w:tcBorders>
              <w:top w:val="single" w:sz="4" w:space="0" w:color="000000"/>
              <w:left w:val="single" w:sz="4" w:space="0" w:color="000000"/>
              <w:bottom w:val="single" w:sz="4" w:space="0" w:color="000000"/>
              <w:right w:val="single" w:sz="4" w:space="0" w:color="000000"/>
            </w:tcBorders>
            <w:shd w:val="clear" w:color="auto" w:fill="DBE5F1"/>
          </w:tcPr>
          <w:p w:rsidR="00FC07D7" w:rsidRDefault="00FC07D7" w:rsidP="00AD34BC">
            <w:pPr>
              <w:pStyle w:val="Normal1"/>
              <w:jc w:val="center"/>
              <w:rPr>
                <w:rFonts w:eastAsia="Cambria"/>
                <w:b/>
              </w:rPr>
            </w:pPr>
            <w:r w:rsidRPr="00FC07D7">
              <w:rPr>
                <w:rFonts w:eastAsia="Cambria"/>
                <w:b/>
              </w:rPr>
              <w:t>Customer phone support 24/7</w:t>
            </w:r>
            <w:r>
              <w:rPr>
                <w:rFonts w:eastAsia="Cambria"/>
                <w:b/>
              </w:rPr>
              <w:t>, Help portal, and online training</w:t>
            </w:r>
          </w:p>
        </w:tc>
        <w:tc>
          <w:tcPr>
            <w:tcW w:w="1644" w:type="dxa"/>
            <w:tcBorders>
              <w:top w:val="single" w:sz="4" w:space="0" w:color="000000"/>
              <w:left w:val="single" w:sz="4" w:space="0" w:color="000000"/>
              <w:bottom w:val="single" w:sz="4" w:space="0" w:color="000000"/>
              <w:right w:val="single" w:sz="4" w:space="0" w:color="000000"/>
            </w:tcBorders>
            <w:shd w:val="clear" w:color="auto" w:fill="DBE5F1"/>
          </w:tcPr>
          <w:p w:rsidR="00FC07D7" w:rsidRPr="00AD34BC" w:rsidRDefault="00FC07D7" w:rsidP="00874628">
            <w:pPr>
              <w:pStyle w:val="Normal1"/>
              <w:jc w:val="center"/>
              <w:rPr>
                <w:rFonts w:eastAsia="Cambria"/>
                <w:b/>
              </w:rPr>
            </w:pPr>
            <w:r>
              <w:rPr>
                <w:rFonts w:eastAsia="Cambria"/>
                <w:b/>
              </w:rPr>
              <w:t>Unlimited</w:t>
            </w:r>
          </w:p>
        </w:tc>
      </w:tr>
    </w:tbl>
    <w:p w:rsidR="0051343E" w:rsidRPr="000807EA" w:rsidRDefault="0051343E" w:rsidP="00B33BE0">
      <w:pPr>
        <w:pStyle w:val="BodyText"/>
      </w:pPr>
    </w:p>
    <w:p w:rsidR="00620059" w:rsidRPr="000807EA" w:rsidRDefault="00620059" w:rsidP="000D111F">
      <w:pPr>
        <w:pStyle w:val="Heading2"/>
      </w:pPr>
      <w:bookmarkStart w:id="100" w:name="_Toc390931390"/>
      <w:bookmarkStart w:id="101" w:name="_Toc536783470"/>
      <w:r w:rsidRPr="000807EA">
        <w:t>Security Requirements</w:t>
      </w:r>
      <w:bookmarkEnd w:id="100"/>
      <w:bookmarkEnd w:id="101"/>
    </w:p>
    <w:p w:rsidR="0086086A" w:rsidRPr="005B571B" w:rsidRDefault="0086086A" w:rsidP="007B5E2D">
      <w:pPr>
        <w:rPr>
          <w:rStyle w:val="Instruction"/>
          <w:b w:val="0"/>
          <w:i w:val="0"/>
        </w:rPr>
      </w:pPr>
      <w:r w:rsidRPr="005B571B">
        <w:rPr>
          <w:rStyle w:val="Instruction"/>
          <w:b w:val="0"/>
          <w:i w:val="0"/>
        </w:rPr>
        <w:t>This section is not applicable to this IFB</w:t>
      </w:r>
      <w:r w:rsidR="005B571B">
        <w:rPr>
          <w:rStyle w:val="Instruction"/>
          <w:b w:val="0"/>
          <w:i w:val="0"/>
        </w:rPr>
        <w:t>.</w:t>
      </w:r>
    </w:p>
    <w:p w:rsidR="00620059" w:rsidRPr="000807EA" w:rsidRDefault="00620059" w:rsidP="00B50907">
      <w:pPr>
        <w:pStyle w:val="Heading2"/>
      </w:pPr>
      <w:bookmarkStart w:id="102" w:name="_Toc390931391"/>
      <w:bookmarkStart w:id="103" w:name="_Toc536783471"/>
      <w:r w:rsidRPr="000807EA">
        <w:t>Insurance Requirements</w:t>
      </w:r>
      <w:bookmarkEnd w:id="102"/>
      <w:bookmarkEnd w:id="103"/>
    </w:p>
    <w:p w:rsidR="004C5CF3" w:rsidRPr="00A37DD7" w:rsidRDefault="004C5CF3" w:rsidP="00704D2E">
      <w:pPr>
        <w:pStyle w:val="Heading3"/>
        <w:jc w:val="both"/>
      </w:pPr>
      <w:r w:rsidRPr="00A37DD7">
        <w:t>Any insurance furnished as a condition of this Contract shall be issued by a company authorized to business in this State.</w:t>
      </w:r>
    </w:p>
    <w:p w:rsidR="00620059" w:rsidRPr="000807EA" w:rsidRDefault="00620059" w:rsidP="00704D2E">
      <w:pPr>
        <w:pStyle w:val="Heading3"/>
        <w:jc w:val="both"/>
      </w:pPr>
      <w:r w:rsidRPr="000807EA">
        <w:t>General Liability</w:t>
      </w:r>
    </w:p>
    <w:p w:rsidR="003C2BBD" w:rsidRDefault="00620059" w:rsidP="00704D2E">
      <w:pPr>
        <w:pStyle w:val="Heading3"/>
        <w:numPr>
          <w:ilvl w:val="0"/>
          <w:numId w:val="0"/>
        </w:numPr>
        <w:ind w:left="720"/>
        <w:jc w:val="both"/>
      </w:pPr>
      <w:r w:rsidRPr="000807EA">
        <w:t>The Contractor shall maintain Commercial General Liability Insurance with limits sufficient to cover losses resulting from, or arising out of, Contractor action or inaction in the performance of the Contract by the Contractor, its agents, servants, employees, or subcontractors, but no less than a Combined Single Limit for Bodily Injury, Property Damage, and Personal and Advertising Injury Liability of $</w:t>
      </w:r>
      <w:r w:rsidR="00CC1AD0">
        <w:t>5</w:t>
      </w:r>
      <w:r w:rsidRPr="000807EA">
        <w:t>0,000 per occurrence and $3</w:t>
      </w:r>
      <w:proofErr w:type="gramStart"/>
      <w:r w:rsidRPr="000807EA">
        <w:t>,00,000</w:t>
      </w:r>
      <w:proofErr w:type="gramEnd"/>
      <w:r w:rsidRPr="000807EA">
        <w:t xml:space="preserve"> aggregate. </w:t>
      </w:r>
    </w:p>
    <w:p w:rsidR="004C5CF3" w:rsidRPr="000807EA" w:rsidRDefault="004C5CF3" w:rsidP="00704D2E">
      <w:pPr>
        <w:pStyle w:val="Heading3"/>
        <w:jc w:val="both"/>
      </w:pPr>
      <w:r w:rsidRPr="000807EA">
        <w:t>Errors and Omissions/Professional Liability</w:t>
      </w:r>
    </w:p>
    <w:p w:rsidR="004C5CF3" w:rsidRPr="000807EA" w:rsidRDefault="004C5CF3" w:rsidP="00704D2E">
      <w:pPr>
        <w:pStyle w:val="BodyTextIndent2"/>
        <w:jc w:val="both"/>
      </w:pPr>
      <w:r w:rsidRPr="000807EA">
        <w:t>The Contractor shall maintain Errors and Omissions/Professional Liability insurance with minimum limits of $</w:t>
      </w:r>
      <w:r w:rsidR="00E87A4F">
        <w:t>150,000</w:t>
      </w:r>
      <w:r w:rsidRPr="000807EA">
        <w:t xml:space="preserve"> per occurrence.</w:t>
      </w:r>
      <w:r>
        <w:t xml:space="preserve">  </w:t>
      </w:r>
    </w:p>
    <w:p w:rsidR="00620059" w:rsidRPr="000807EA" w:rsidRDefault="00620059" w:rsidP="00704D2E">
      <w:pPr>
        <w:pStyle w:val="Heading3"/>
        <w:jc w:val="both"/>
      </w:pPr>
      <w:r w:rsidRPr="000807EA">
        <w:t>Automobile and/or Commercial Truck Insurance</w:t>
      </w:r>
    </w:p>
    <w:p w:rsidR="00620059" w:rsidRPr="000807EA" w:rsidRDefault="00C701FA" w:rsidP="00704D2E">
      <w:pPr>
        <w:pStyle w:val="BodyTextIndent2"/>
        <w:jc w:val="both"/>
      </w:pPr>
      <w:r w:rsidRPr="00196FB9">
        <w:t>If equipment is delivered solely via common carrier and not by Contractor-furnished transportation, automobile and/or Commercial Truck Insurance is not required.  Otherwise, the</w:t>
      </w:r>
      <w:r w:rsidR="00620059" w:rsidRPr="000807EA">
        <w:t xml:space="preserve"> Contractor shall maintain Automobile and/or Commercial Truck Insurance as appropriate with Liability, Collision, and </w:t>
      </w:r>
      <w:r w:rsidR="00954F6E">
        <w:t>Personal Injury Protection (</w:t>
      </w:r>
      <w:r w:rsidR="00620059" w:rsidRPr="000807EA">
        <w:t>PIP</w:t>
      </w:r>
      <w:r w:rsidR="00954F6E">
        <w:t>)</w:t>
      </w:r>
      <w:r w:rsidR="00620059" w:rsidRPr="000807EA">
        <w:t xml:space="preserve"> limits no less than those required by the State where the vehicle(s) is registered, but in no case less than those required by the State of Maryland.</w:t>
      </w:r>
    </w:p>
    <w:p w:rsidR="00620059" w:rsidRPr="000807EA" w:rsidRDefault="00620059" w:rsidP="00704D2E">
      <w:pPr>
        <w:pStyle w:val="Heading3"/>
        <w:jc w:val="both"/>
      </w:pPr>
      <w:r w:rsidRPr="000807EA">
        <w:t>Employee Theft Insurance</w:t>
      </w:r>
    </w:p>
    <w:p w:rsidR="00620059" w:rsidRPr="000807EA" w:rsidRDefault="00620059" w:rsidP="00704D2E">
      <w:pPr>
        <w:pStyle w:val="BodyTextIndent2"/>
        <w:jc w:val="both"/>
      </w:pPr>
      <w:r w:rsidRPr="000807EA">
        <w:t xml:space="preserve">The Contractor shall maintain Employee Theft Insurance with minimum limits of $1,000,000 per occurrence.  </w:t>
      </w:r>
    </w:p>
    <w:p w:rsidR="00620059" w:rsidRPr="000807EA" w:rsidRDefault="00620059" w:rsidP="00704D2E">
      <w:pPr>
        <w:pStyle w:val="Heading3"/>
        <w:jc w:val="both"/>
      </w:pPr>
      <w:r w:rsidRPr="000807EA">
        <w:t>Certificates of Insurance</w:t>
      </w:r>
    </w:p>
    <w:p w:rsidR="00620059" w:rsidRPr="000807EA" w:rsidRDefault="00CA1C33" w:rsidP="00704D2E">
      <w:pPr>
        <w:pStyle w:val="BodyTextIndent2"/>
        <w:jc w:val="both"/>
      </w:pPr>
      <w:r>
        <w:t>The</w:t>
      </w:r>
      <w:r w:rsidR="00620059" w:rsidRPr="000807EA">
        <w:t xml:space="preserve"> Contractor shall update </w:t>
      </w:r>
      <w:r w:rsidRPr="000807EA">
        <w:t>certificate</w:t>
      </w:r>
      <w:r>
        <w:t>s</w:t>
      </w:r>
      <w:r w:rsidRPr="000807EA">
        <w:t xml:space="preserve"> of insurance </w:t>
      </w:r>
      <w:r w:rsidR="00620059" w:rsidRPr="000807EA">
        <w:t xml:space="preserve">from time to time but no less than annually in multi-year contracts, as directed by the </w:t>
      </w:r>
      <w:r w:rsidR="00F07A1B">
        <w:t>Contract Manager</w:t>
      </w:r>
      <w:r w:rsidR="00620059" w:rsidRPr="000807EA">
        <w:t>.  Such copy of the Contractor’s current certificate of insurance shall contain at minimum the following:</w:t>
      </w:r>
    </w:p>
    <w:p w:rsidR="00620059" w:rsidRPr="000807EA" w:rsidRDefault="00B1677F" w:rsidP="00704D2E">
      <w:pPr>
        <w:pStyle w:val="BodyTextIndent2"/>
        <w:ind w:left="1440" w:hanging="720"/>
        <w:jc w:val="both"/>
      </w:pPr>
      <w:r>
        <w:lastRenderedPageBreak/>
        <w:t>1</w:t>
      </w:r>
      <w:r w:rsidR="00620059" w:rsidRPr="000807EA">
        <w:t>.</w:t>
      </w:r>
      <w:r w:rsidR="00620059" w:rsidRPr="000807EA">
        <w:tab/>
        <w:t>Workers’ Compensation – The Contractor shall maintain such insurance as necessary and/or as required under Workers’ Compensation Acts, the Longshore and Harbor Workers’ Compensation Act, and the Federal Employers’ Liability Act.</w:t>
      </w:r>
    </w:p>
    <w:p w:rsidR="00620059" w:rsidRPr="000807EA" w:rsidRDefault="00B1677F" w:rsidP="00704D2E">
      <w:pPr>
        <w:pStyle w:val="BodyTextIndent2"/>
        <w:jc w:val="both"/>
      </w:pPr>
      <w:r>
        <w:t>2</w:t>
      </w:r>
      <w:r w:rsidR="00620059" w:rsidRPr="000807EA">
        <w:t>.</w:t>
      </w:r>
      <w:r w:rsidR="00620059" w:rsidRPr="000807EA">
        <w:tab/>
        <w:t xml:space="preserve">Commercial General Liability </w:t>
      </w:r>
    </w:p>
    <w:p w:rsidR="00620059" w:rsidRPr="000807EA" w:rsidRDefault="00B1677F" w:rsidP="00704D2E">
      <w:pPr>
        <w:pStyle w:val="BodyTextIndent2"/>
        <w:jc w:val="both"/>
      </w:pPr>
      <w:r>
        <w:t>3</w:t>
      </w:r>
      <w:r w:rsidR="00620059" w:rsidRPr="000807EA">
        <w:t>.</w:t>
      </w:r>
      <w:r w:rsidR="00620059" w:rsidRPr="000807EA">
        <w:tab/>
        <w:t>Errors and Omissions/Professional Liability</w:t>
      </w:r>
      <w:r w:rsidR="004C5CF3">
        <w:t>, as required</w:t>
      </w:r>
      <w:r w:rsidR="00620059" w:rsidRPr="000807EA">
        <w:t xml:space="preserve"> </w:t>
      </w:r>
    </w:p>
    <w:p w:rsidR="00620059" w:rsidRPr="000807EA" w:rsidRDefault="00B1677F" w:rsidP="00704D2E">
      <w:pPr>
        <w:pStyle w:val="BodyTextIndent2"/>
        <w:jc w:val="both"/>
      </w:pPr>
      <w:r>
        <w:t>4</w:t>
      </w:r>
      <w:r w:rsidR="00620059" w:rsidRPr="000807EA">
        <w:t>.</w:t>
      </w:r>
      <w:r w:rsidR="00620059" w:rsidRPr="000807EA">
        <w:tab/>
        <w:t>Automobile and/or Commercial Truck Insurance</w:t>
      </w:r>
      <w:r w:rsidR="0011238D">
        <w:t xml:space="preserve">, </w:t>
      </w:r>
      <w:r w:rsidR="0011238D" w:rsidRPr="000807EA">
        <w:t>as required</w:t>
      </w:r>
      <w:r w:rsidR="00620059" w:rsidRPr="000807EA">
        <w:t xml:space="preserve"> </w:t>
      </w:r>
    </w:p>
    <w:p w:rsidR="00620059" w:rsidRPr="000807EA" w:rsidRDefault="00B1677F" w:rsidP="00704D2E">
      <w:pPr>
        <w:pStyle w:val="BodyTextIndent2"/>
        <w:jc w:val="both"/>
      </w:pPr>
      <w:r>
        <w:t>5</w:t>
      </w:r>
      <w:r w:rsidR="00620059" w:rsidRPr="000807EA">
        <w:t>.</w:t>
      </w:r>
      <w:r w:rsidR="00620059" w:rsidRPr="000807EA">
        <w:tab/>
        <w:t xml:space="preserve">Employee Theft Insurance </w:t>
      </w:r>
    </w:p>
    <w:p w:rsidR="00620059" w:rsidRPr="000807EA" w:rsidRDefault="00620059" w:rsidP="00704D2E">
      <w:pPr>
        <w:pStyle w:val="Heading3"/>
        <w:jc w:val="both"/>
      </w:pPr>
      <w:r w:rsidRPr="000807EA">
        <w:t>State Inclusion on Insurance</w:t>
      </w:r>
    </w:p>
    <w:p w:rsidR="00620059" w:rsidRPr="000807EA" w:rsidRDefault="00620059" w:rsidP="00704D2E">
      <w:pPr>
        <w:pStyle w:val="BodyTextIndent2"/>
        <w:jc w:val="both"/>
      </w:pPr>
      <w:r w:rsidRPr="000807EA">
        <w:t xml:space="preserve">The State shall be listed as an additional insured on the policies with the exception of Worker’s Compensation Insurance and Professional Liability Insurance.  All insurance policies shall be endorsed to include a clause that requires that the insurance carrier provide the </w:t>
      </w:r>
      <w:r w:rsidR="00F07A1B">
        <w:t>Contract Manager</w:t>
      </w:r>
      <w:r w:rsidRPr="000807EA">
        <w:t xml:space="preserve">, by certified mail, not less than 45 days’ advance notice of any non-renewal, cancellation, or expiration.  In the event the </w:t>
      </w:r>
      <w:r w:rsidR="00F07A1B">
        <w:t>Contract Manager</w:t>
      </w:r>
      <w:r w:rsidRPr="000807EA">
        <w:t xml:space="preserve"> receives a notice of non-renewal, the Contractor shall provide the </w:t>
      </w:r>
      <w:r w:rsidR="00F07A1B">
        <w:t>Contract Manager</w:t>
      </w:r>
      <w:r w:rsidRPr="000807EA">
        <w:t xml:space="preserve"> with an insurance policy from another carrier at least 30 days prior to the expiration of the insurance policy then in effect.  All insurance policies shall be with a company licensed by the State to do business and to provide such policies.</w:t>
      </w:r>
    </w:p>
    <w:p w:rsidR="00620059" w:rsidRPr="000807EA" w:rsidRDefault="00620059" w:rsidP="00704D2E">
      <w:pPr>
        <w:pStyle w:val="Heading3"/>
        <w:jc w:val="both"/>
      </w:pPr>
      <w:r w:rsidRPr="000807EA">
        <w:t>Subcontractor Insurance</w:t>
      </w:r>
    </w:p>
    <w:p w:rsidR="00620059" w:rsidRPr="000807EA" w:rsidRDefault="00620059" w:rsidP="00704D2E">
      <w:pPr>
        <w:pStyle w:val="BodyTextIndent2"/>
        <w:jc w:val="both"/>
      </w:pPr>
      <w:r w:rsidRPr="000807EA">
        <w:t xml:space="preserve">The Contractor shall require that any subcontractors providing </w:t>
      </w:r>
      <w:r w:rsidR="00E53F99">
        <w:t xml:space="preserve">products/services </w:t>
      </w:r>
      <w:r w:rsidRPr="000807EA">
        <w:t xml:space="preserve">under this Contract obtain and maintain similar levels of insurance and shall provide the </w:t>
      </w:r>
      <w:r w:rsidR="00F07A1B">
        <w:t>Contract Manager</w:t>
      </w:r>
      <w:r w:rsidRPr="000807EA">
        <w:t xml:space="preserve"> with the same documentation as is required of the Contractor.</w:t>
      </w:r>
    </w:p>
    <w:p w:rsidR="00620059" w:rsidRPr="000807EA" w:rsidRDefault="00620059" w:rsidP="00704D2E">
      <w:pPr>
        <w:pStyle w:val="Heading3"/>
        <w:jc w:val="both"/>
      </w:pPr>
      <w:r w:rsidRPr="000807EA">
        <w:t>Notification of Insurance after Award</w:t>
      </w:r>
    </w:p>
    <w:p w:rsidR="00620059" w:rsidRPr="000807EA" w:rsidRDefault="00620059" w:rsidP="00704D2E">
      <w:pPr>
        <w:pStyle w:val="BodyTextIndent2"/>
        <w:jc w:val="both"/>
      </w:pPr>
      <w:r w:rsidRPr="000807EA">
        <w:t xml:space="preserve">The recommended awardee must provide a certificate of insurance with the prescribed limits set forth in Section 3.4 “Insurance Requirements,” naming the State as an additional insured if required, within five (5) Business Days from </w:t>
      </w:r>
      <w:r w:rsidR="000B514D">
        <w:t>notice of recommended award</w:t>
      </w:r>
      <w:r w:rsidRPr="000807EA">
        <w:t>.</w:t>
      </w:r>
    </w:p>
    <w:p w:rsidR="00620059" w:rsidRPr="000807EA" w:rsidRDefault="00620059" w:rsidP="00B50907">
      <w:pPr>
        <w:pStyle w:val="Heading2"/>
      </w:pPr>
      <w:bookmarkStart w:id="104" w:name="_Toc390931392"/>
      <w:bookmarkStart w:id="105" w:name="_Toc536783472"/>
      <w:r w:rsidRPr="000807EA">
        <w:t>Problem Escalation Procedure</w:t>
      </w:r>
      <w:bookmarkEnd w:id="104"/>
      <w:bookmarkEnd w:id="105"/>
    </w:p>
    <w:p w:rsidR="00E13F15" w:rsidRDefault="00E13F15" w:rsidP="00E13F15">
      <w:pPr>
        <w:pStyle w:val="BodyText"/>
      </w:pPr>
      <w:r>
        <w:t xml:space="preserve">This section is not applicable to this IFB. </w:t>
      </w:r>
    </w:p>
    <w:p w:rsidR="00620059" w:rsidRPr="000807EA" w:rsidRDefault="00620059" w:rsidP="007330C1">
      <w:pPr>
        <w:pStyle w:val="Heading2"/>
      </w:pPr>
      <w:bookmarkStart w:id="106" w:name="_Toc390931393"/>
      <w:bookmarkStart w:id="107" w:name="_Toc536783473"/>
      <w:r w:rsidRPr="000807EA">
        <w:t>Invoicing</w:t>
      </w:r>
      <w:bookmarkEnd w:id="106"/>
      <w:bookmarkEnd w:id="107"/>
    </w:p>
    <w:p w:rsidR="00620059" w:rsidRPr="000807EA" w:rsidRDefault="00B82D2D" w:rsidP="00704D2E">
      <w:pPr>
        <w:pStyle w:val="Heading3"/>
        <w:jc w:val="both"/>
      </w:pPr>
      <w:r w:rsidRPr="00A854D5">
        <w:t>All invoices for services shall be signed by the Contractor and submitted to the Contract Monitor.  All invoices shall include the following information</w:t>
      </w:r>
      <w:r w:rsidR="00620059" w:rsidRPr="000807EA">
        <w:t>:</w:t>
      </w:r>
    </w:p>
    <w:p w:rsidR="00620059" w:rsidRPr="000807EA" w:rsidRDefault="00620059" w:rsidP="00704D2E">
      <w:pPr>
        <w:pStyle w:val="ListParagraph"/>
        <w:numPr>
          <w:ilvl w:val="0"/>
          <w:numId w:val="19"/>
        </w:numPr>
        <w:spacing w:before="120" w:after="120"/>
        <w:jc w:val="both"/>
      </w:pPr>
      <w:r w:rsidRPr="000807EA">
        <w:t xml:space="preserve">Name and address of </w:t>
      </w:r>
      <w:r w:rsidR="00990F46" w:rsidRPr="00990F46">
        <w:t>the Department or Agency</w:t>
      </w:r>
      <w:r w:rsidR="004D556D" w:rsidRPr="000807EA">
        <w:t xml:space="preserve"> </w:t>
      </w:r>
      <w:r w:rsidRPr="000807EA">
        <w:t>being billed</w:t>
      </w:r>
    </w:p>
    <w:p w:rsidR="00620059" w:rsidRPr="000807EA" w:rsidRDefault="00620059" w:rsidP="00704D2E">
      <w:pPr>
        <w:pStyle w:val="ListParagraph"/>
        <w:numPr>
          <w:ilvl w:val="0"/>
          <w:numId w:val="19"/>
        </w:numPr>
        <w:spacing w:before="120" w:after="120"/>
        <w:jc w:val="both"/>
      </w:pPr>
      <w:r w:rsidRPr="000807EA">
        <w:t>Contractor name</w:t>
      </w:r>
    </w:p>
    <w:p w:rsidR="00620059" w:rsidRPr="000807EA" w:rsidRDefault="00620059" w:rsidP="00704D2E">
      <w:pPr>
        <w:pStyle w:val="ListParagraph"/>
        <w:numPr>
          <w:ilvl w:val="0"/>
          <w:numId w:val="19"/>
        </w:numPr>
        <w:spacing w:before="120" w:after="120"/>
        <w:jc w:val="both"/>
      </w:pPr>
      <w:r w:rsidRPr="000807EA">
        <w:t>Products(s) and/or service(s) purchased listed separately including the amount for each individual charge (i.e., 5 – ABC Hardware @ $2,000 Total $10,000.00, 2 - CD Training @ $100.00 Total $200.00, Installation one-time cost $300.00)</w:t>
      </w:r>
    </w:p>
    <w:p w:rsidR="00620059" w:rsidRPr="000807EA" w:rsidRDefault="00620059" w:rsidP="00704D2E">
      <w:pPr>
        <w:pStyle w:val="ListParagraph"/>
        <w:numPr>
          <w:ilvl w:val="0"/>
          <w:numId w:val="19"/>
        </w:numPr>
        <w:spacing w:before="120" w:after="120"/>
        <w:jc w:val="both"/>
      </w:pPr>
      <w:r w:rsidRPr="000807EA">
        <w:t>Supporting Documentation</w:t>
      </w:r>
    </w:p>
    <w:p w:rsidR="00620059" w:rsidRPr="000807EA" w:rsidRDefault="00620059" w:rsidP="00704D2E">
      <w:pPr>
        <w:pStyle w:val="ListParagraph"/>
        <w:numPr>
          <w:ilvl w:val="0"/>
          <w:numId w:val="19"/>
        </w:numPr>
        <w:spacing w:before="120" w:after="120"/>
        <w:jc w:val="both"/>
      </w:pPr>
      <w:r w:rsidRPr="000807EA">
        <w:lastRenderedPageBreak/>
        <w:t>E-mail address/phone number of Contractor’s POC</w:t>
      </w:r>
    </w:p>
    <w:p w:rsidR="00620059" w:rsidRPr="000807EA" w:rsidRDefault="00620059" w:rsidP="00704D2E">
      <w:pPr>
        <w:pStyle w:val="ListParagraph"/>
        <w:numPr>
          <w:ilvl w:val="0"/>
          <w:numId w:val="19"/>
        </w:numPr>
        <w:spacing w:before="120" w:after="120"/>
        <w:jc w:val="both"/>
      </w:pPr>
      <w:r w:rsidRPr="000807EA">
        <w:t>Remittance address</w:t>
      </w:r>
    </w:p>
    <w:p w:rsidR="00620059" w:rsidRPr="000807EA" w:rsidRDefault="00620059" w:rsidP="00704D2E">
      <w:pPr>
        <w:pStyle w:val="ListParagraph"/>
        <w:numPr>
          <w:ilvl w:val="0"/>
          <w:numId w:val="19"/>
        </w:numPr>
        <w:spacing w:before="120" w:after="120"/>
        <w:jc w:val="both"/>
      </w:pPr>
      <w:r w:rsidRPr="000807EA">
        <w:t>Federal taxpayer identification or (if owned by an individual) Contractor’s social security number</w:t>
      </w:r>
    </w:p>
    <w:p w:rsidR="00620059" w:rsidRPr="000807EA" w:rsidRDefault="00620059" w:rsidP="00704D2E">
      <w:pPr>
        <w:pStyle w:val="ListParagraph"/>
        <w:numPr>
          <w:ilvl w:val="0"/>
          <w:numId w:val="19"/>
        </w:numPr>
        <w:spacing w:before="120" w:after="120"/>
        <w:jc w:val="both"/>
      </w:pPr>
      <w:r w:rsidRPr="000807EA">
        <w:t>Invoice period, invoice date, invoice number and amount due; and</w:t>
      </w:r>
    </w:p>
    <w:p w:rsidR="00620059" w:rsidRPr="000807EA" w:rsidRDefault="00620059" w:rsidP="00704D2E">
      <w:pPr>
        <w:pStyle w:val="ListParagraph"/>
        <w:numPr>
          <w:ilvl w:val="0"/>
          <w:numId w:val="19"/>
        </w:numPr>
        <w:spacing w:before="120" w:after="120"/>
        <w:jc w:val="both"/>
      </w:pPr>
      <w:r w:rsidRPr="000807EA">
        <w:t xml:space="preserve">Purchase </w:t>
      </w:r>
      <w:r w:rsidR="00A0799C">
        <w:t>o</w:t>
      </w:r>
      <w:r w:rsidRPr="000807EA">
        <w:t>rder # being billed</w:t>
      </w:r>
    </w:p>
    <w:p w:rsidR="00620059" w:rsidRDefault="00620059" w:rsidP="00704D2E">
      <w:pPr>
        <w:pStyle w:val="Heading3"/>
        <w:jc w:val="both"/>
      </w:pPr>
      <w:r w:rsidRPr="000807EA">
        <w:t>Invoices submitted without the required information will not be processed for payment until the Contractor provides the required information.</w:t>
      </w:r>
    </w:p>
    <w:p w:rsidR="00BD38FF" w:rsidRPr="00A854D5" w:rsidRDefault="00BD38FF" w:rsidP="00704D2E">
      <w:pPr>
        <w:pStyle w:val="Heading3"/>
        <w:jc w:val="both"/>
      </w:pPr>
      <w:r w:rsidRPr="00A854D5">
        <w:t>The Department reserves the right to reduce or withhold Contract payment in the event the Contractor does not provide the Department with all required deliverables within the time frame specified in the Contract or in the event that the Contractor otherwise materially breaches the terms and conditions of the Contract until such time as the Contractor brings itself into full compliance with the Contract.  Also, see the “Living Wage” provision of the Contract, if applicable, which allows for withholding of payment under certain circumstances.  Any action on the part of the Department, or dispute of action by the Contractor, shall be in accordance with the provisions of Md. Code Ann., State Finance and Procurement Article §§ 15-215 through 15-223 and with COMAR 21.10.02.</w:t>
      </w:r>
    </w:p>
    <w:p w:rsidR="00BD38FF" w:rsidRPr="00A854D5" w:rsidRDefault="00BD38FF" w:rsidP="00704D2E">
      <w:pPr>
        <w:pStyle w:val="Heading3"/>
        <w:jc w:val="both"/>
      </w:pPr>
      <w:r w:rsidRPr="00BD38FF">
        <w:t>Invoice</w:t>
      </w:r>
      <w:r w:rsidRPr="00A854D5">
        <w:t xml:space="preserve"> Submission Schedule</w:t>
      </w:r>
    </w:p>
    <w:p w:rsidR="00BD38FF" w:rsidRPr="00A854D5" w:rsidRDefault="00BD38FF" w:rsidP="00704D2E">
      <w:pPr>
        <w:pStyle w:val="Normal1"/>
        <w:spacing w:after="120"/>
        <w:ind w:left="720"/>
        <w:jc w:val="both"/>
      </w:pPr>
      <w:r w:rsidRPr="00A854D5">
        <w:t xml:space="preserve">All invoices shall be submitted by the Contractor within 30 days of delivery of products/services. </w:t>
      </w:r>
    </w:p>
    <w:p w:rsidR="00BD38FF" w:rsidRPr="00A854D5" w:rsidRDefault="00BD38FF" w:rsidP="00704D2E">
      <w:pPr>
        <w:pStyle w:val="Normal1"/>
        <w:spacing w:after="120"/>
        <w:ind w:left="720"/>
        <w:jc w:val="both"/>
      </w:pPr>
      <w:r w:rsidRPr="00A854D5">
        <w:t>Invoices must be addressed to:</w:t>
      </w:r>
    </w:p>
    <w:p w:rsidR="00BD38FF" w:rsidRPr="00A854D5" w:rsidRDefault="00BD38FF" w:rsidP="00704D2E">
      <w:pPr>
        <w:pStyle w:val="Normal1"/>
        <w:ind w:left="1440"/>
        <w:jc w:val="both"/>
      </w:pPr>
      <w:r w:rsidRPr="00A854D5">
        <w:t>Debbie Wait, Accounts Payable</w:t>
      </w:r>
    </w:p>
    <w:p w:rsidR="00BD38FF" w:rsidRPr="00A854D5" w:rsidRDefault="00BD38FF" w:rsidP="00704D2E">
      <w:pPr>
        <w:pStyle w:val="Normal1"/>
        <w:ind w:left="1440"/>
        <w:jc w:val="both"/>
      </w:pPr>
      <w:r w:rsidRPr="00A854D5">
        <w:t>Division of Budget and Finance</w:t>
      </w:r>
    </w:p>
    <w:p w:rsidR="00BD38FF" w:rsidRPr="00A854D5" w:rsidRDefault="00BD38FF" w:rsidP="00704D2E">
      <w:pPr>
        <w:pStyle w:val="Normal1"/>
        <w:ind w:left="1440"/>
        <w:jc w:val="both"/>
      </w:pPr>
      <w:r w:rsidRPr="00A854D5">
        <w:t>Maryland Department of Human Services</w:t>
      </w:r>
    </w:p>
    <w:p w:rsidR="00BD38FF" w:rsidRPr="00A854D5" w:rsidRDefault="00BD38FF" w:rsidP="00704D2E">
      <w:pPr>
        <w:pStyle w:val="Normal1"/>
        <w:ind w:left="1440"/>
        <w:jc w:val="both"/>
      </w:pPr>
      <w:r w:rsidRPr="00A854D5">
        <w:t>311 West Saratoga Street, 9th Floor</w:t>
      </w:r>
    </w:p>
    <w:p w:rsidR="00BD38FF" w:rsidRPr="00A854D5" w:rsidRDefault="00BD38FF" w:rsidP="00704D2E">
      <w:pPr>
        <w:pStyle w:val="Normal1"/>
        <w:ind w:left="1440"/>
        <w:jc w:val="both"/>
      </w:pPr>
      <w:r w:rsidRPr="00A854D5">
        <w:t>Baltimore, MD 21201</w:t>
      </w:r>
    </w:p>
    <w:p w:rsidR="00620059" w:rsidRPr="000807EA" w:rsidRDefault="00620059" w:rsidP="00704D2E">
      <w:pPr>
        <w:pStyle w:val="Heading3"/>
        <w:jc w:val="both"/>
      </w:pPr>
      <w:r w:rsidRPr="000807EA">
        <w:t xml:space="preserve">The State is generally exempt from </w:t>
      </w:r>
      <w:r w:rsidR="007E3F73">
        <w:t>f</w:t>
      </w:r>
      <w:r w:rsidRPr="000807EA">
        <w:t xml:space="preserve">ederal excise taxes, Maryland sales and use taxes, District of Columbia sales taxes and transportation taxes.  The Contractor; however, is not exempt from such sales and use taxes and may be liable for the same.  </w:t>
      </w:r>
    </w:p>
    <w:p w:rsidR="004D556D" w:rsidRPr="000807EA" w:rsidRDefault="004D556D" w:rsidP="00ED49D1">
      <w:pPr>
        <w:pStyle w:val="Heading2"/>
      </w:pPr>
      <w:bookmarkStart w:id="108" w:name="_Toc390931397"/>
      <w:bookmarkStart w:id="109" w:name="_Toc536783474"/>
      <w:r>
        <w:t xml:space="preserve">SOC </w:t>
      </w:r>
      <w:r w:rsidR="006E4728">
        <w:t xml:space="preserve">2 </w:t>
      </w:r>
      <w:r>
        <w:t xml:space="preserve">Type II </w:t>
      </w:r>
      <w:r w:rsidR="0007047F">
        <w:t xml:space="preserve">Audit </w:t>
      </w:r>
      <w:r w:rsidRPr="000807EA">
        <w:t>Report</w:t>
      </w:r>
      <w:bookmarkEnd w:id="108"/>
      <w:bookmarkEnd w:id="109"/>
    </w:p>
    <w:p w:rsidR="00620059" w:rsidRDefault="00620059" w:rsidP="000807EA">
      <w:r w:rsidRPr="000807EA">
        <w:t xml:space="preserve">A SOC </w:t>
      </w:r>
      <w:r w:rsidR="006E4728">
        <w:t xml:space="preserve">2 </w:t>
      </w:r>
      <w:r w:rsidRPr="000807EA">
        <w:t>Type II Report is not a requirement for this Contract.</w:t>
      </w:r>
    </w:p>
    <w:p w:rsidR="00D3017D" w:rsidRDefault="00D3017D" w:rsidP="00D3017D">
      <w:pPr>
        <w:pStyle w:val="Heading2"/>
      </w:pPr>
      <w:bookmarkStart w:id="110" w:name="_Toc536783475"/>
      <w:r>
        <w:t>End of Contract Transition</w:t>
      </w:r>
      <w:bookmarkEnd w:id="110"/>
      <w:r>
        <w:t xml:space="preserve"> </w:t>
      </w:r>
    </w:p>
    <w:p w:rsidR="00D3017D" w:rsidRDefault="00D3017D" w:rsidP="00704D2E">
      <w:pPr>
        <w:pStyle w:val="Normal1"/>
        <w:jc w:val="both"/>
        <w:rPr>
          <w:b/>
          <w:color w:val="000000"/>
        </w:rPr>
      </w:pPr>
      <w:r w:rsidRPr="00A854D5">
        <w:rPr>
          <w:color w:val="000000"/>
        </w:rPr>
        <w:t>The Contractor shall cooperate in the orderly transition of services from the Contract awarded under this solicitation to any subsequent contract for similar s</w:t>
      </w:r>
      <w:r w:rsidR="005C2B78">
        <w:rPr>
          <w:color w:val="000000"/>
        </w:rPr>
        <w:t xml:space="preserve">ervices.  The transition period </w:t>
      </w:r>
      <w:r w:rsidRPr="00A854D5">
        <w:rPr>
          <w:color w:val="000000"/>
        </w:rPr>
        <w:t xml:space="preserve">shall begin ninety (90) days </w:t>
      </w:r>
      <w:r w:rsidRPr="00046D36">
        <w:t>before the</w:t>
      </w:r>
      <w:r w:rsidRPr="00A854D5">
        <w:rPr>
          <w:color w:val="000000"/>
        </w:rPr>
        <w:t xml:space="preserve"> Contract end date, or the end date of any final exercised option or contract extension.  The Contractor shall work toward a prompt and timely transition, proceeding in accordance with the directions of the Contract Monitor. </w:t>
      </w:r>
      <w:r w:rsidR="005C2B78">
        <w:rPr>
          <w:color w:val="000000"/>
        </w:rPr>
        <w:t xml:space="preserve"> </w:t>
      </w:r>
      <w:r w:rsidRPr="00A854D5">
        <w:rPr>
          <w:b/>
          <w:color w:val="000000"/>
        </w:rPr>
        <w:t>The Contract Monitor may provide the Contractor with additional instructions to meet specific transition requirements prior to the end of Contract.</w:t>
      </w:r>
    </w:p>
    <w:p w:rsidR="00620059" w:rsidRPr="000807EA" w:rsidRDefault="00620059" w:rsidP="007E20AA">
      <w:pPr>
        <w:pStyle w:val="Heading1"/>
        <w:pageBreakBefore/>
      </w:pPr>
      <w:bookmarkStart w:id="111" w:name="_Toc390931401"/>
      <w:bookmarkStart w:id="112" w:name="_Toc536783476"/>
      <w:r w:rsidRPr="000807EA">
        <w:lastRenderedPageBreak/>
        <w:t>BID FORMAT</w:t>
      </w:r>
      <w:bookmarkEnd w:id="111"/>
      <w:bookmarkEnd w:id="112"/>
    </w:p>
    <w:p w:rsidR="00620059" w:rsidRPr="000807EA" w:rsidRDefault="00620059" w:rsidP="00AC3626">
      <w:pPr>
        <w:pStyle w:val="Heading2"/>
      </w:pPr>
      <w:bookmarkStart w:id="113" w:name="_Toc390931402"/>
      <w:bookmarkStart w:id="114" w:name="_Toc536783477"/>
      <w:r w:rsidRPr="000807EA">
        <w:t>One-Part Submission</w:t>
      </w:r>
      <w:bookmarkEnd w:id="113"/>
      <w:bookmarkEnd w:id="114"/>
    </w:p>
    <w:p w:rsidR="00162123" w:rsidRDefault="00162123" w:rsidP="00704D2E">
      <w:pPr>
        <w:jc w:val="both"/>
      </w:pPr>
      <w:r w:rsidRPr="000807EA">
        <w:t xml:space="preserve">Bidders </w:t>
      </w:r>
      <w:r>
        <w:t>must</w:t>
      </w:r>
      <w:r w:rsidRPr="000807EA">
        <w:t xml:space="preserve"> submit with their Bid all Minimum Qualification documentation required (see Section 2), and all Required Bid Submissions (see Section 4.4) in a </w:t>
      </w:r>
      <w:r w:rsidRPr="00FB5FB3">
        <w:t>single sealed package/envelope.</w:t>
      </w:r>
    </w:p>
    <w:p w:rsidR="00620059" w:rsidRPr="000807EA" w:rsidRDefault="00620059" w:rsidP="00AC3626">
      <w:pPr>
        <w:pStyle w:val="Heading2"/>
      </w:pPr>
      <w:bookmarkStart w:id="115" w:name="_Toc390931403"/>
      <w:bookmarkStart w:id="116" w:name="_Toc536783478"/>
      <w:r w:rsidRPr="000807EA">
        <w:t>Labeling</w:t>
      </w:r>
      <w:bookmarkEnd w:id="115"/>
      <w:bookmarkEnd w:id="116"/>
    </w:p>
    <w:p w:rsidR="00CB7489" w:rsidRDefault="00CB7489" w:rsidP="00704D2E">
      <w:pPr>
        <w:jc w:val="both"/>
      </w:pPr>
      <w:r>
        <w:t>For Bids submitted on paper, e</w:t>
      </w:r>
      <w:r w:rsidRPr="000807EA">
        <w:t>ach Bidder is required to label the sealed Bid.  The Bid shall bear the IFB title and number, name and address of the Bidder, and closing date and time for receipt of the Bids.</w:t>
      </w:r>
    </w:p>
    <w:p w:rsidR="00620059" w:rsidRPr="000807EA" w:rsidRDefault="00620059" w:rsidP="00AC3626">
      <w:pPr>
        <w:pStyle w:val="Heading2"/>
      </w:pPr>
      <w:bookmarkStart w:id="117" w:name="_Toc390931404"/>
      <w:bookmarkStart w:id="118" w:name="_Toc536783479"/>
      <w:r w:rsidRPr="000807EA">
        <w:t xml:space="preserve">Bid </w:t>
      </w:r>
      <w:r w:rsidR="005C2B78">
        <w:t xml:space="preserve">Price </w:t>
      </w:r>
      <w:r w:rsidRPr="000807EA">
        <w:t>Form</w:t>
      </w:r>
      <w:bookmarkEnd w:id="117"/>
      <w:bookmarkEnd w:id="118"/>
    </w:p>
    <w:p w:rsidR="00620059" w:rsidRPr="000807EA" w:rsidRDefault="00620059" w:rsidP="00704D2E">
      <w:pPr>
        <w:jc w:val="both"/>
      </w:pPr>
      <w:r w:rsidRPr="000807EA">
        <w:t xml:space="preserve">The Bid shall contain all price information in the format specified on the Bid Form (Attachment F).  Complete the Bid Form only as </w:t>
      </w:r>
      <w:r w:rsidR="007846ED">
        <w:t>instructed in Attachment F</w:t>
      </w:r>
      <w:r w:rsidRPr="000807EA">
        <w:t xml:space="preserve">.  Do not amend, alter, or leave blank any items on the Bid Form or include additional clarifying or contingent language on or attached to the Bid Form.  Failure to adhere to any of these instructions may result in the Bid being determined to be non-responsive and rejected by </w:t>
      </w:r>
      <w:r w:rsidR="00990F46" w:rsidRPr="00990F46">
        <w:t>the Department or Agency</w:t>
      </w:r>
      <w:r w:rsidRPr="000807EA">
        <w:t>.</w:t>
      </w:r>
    </w:p>
    <w:p w:rsidR="00620059" w:rsidRPr="000807EA" w:rsidRDefault="00620059" w:rsidP="00AC3626">
      <w:pPr>
        <w:pStyle w:val="Heading2"/>
      </w:pPr>
      <w:bookmarkStart w:id="119" w:name="_Toc390931405"/>
      <w:bookmarkStart w:id="120" w:name="_Toc536783480"/>
      <w:r w:rsidRPr="000807EA">
        <w:t>Required Bid Submissions</w:t>
      </w:r>
      <w:bookmarkEnd w:id="119"/>
      <w:bookmarkEnd w:id="120"/>
    </w:p>
    <w:p w:rsidR="00620059" w:rsidRPr="000807EA" w:rsidRDefault="00620059" w:rsidP="000F01F4">
      <w:pPr>
        <w:jc w:val="both"/>
      </w:pPr>
      <w:r w:rsidRPr="000807EA">
        <w:t>Bidders shall include th</w:t>
      </w:r>
      <w:r w:rsidR="007846ED">
        <w:t>e following with the</w:t>
      </w:r>
      <w:r w:rsidRPr="000807EA">
        <w:t xml:space="preserve"> Bid:</w:t>
      </w:r>
    </w:p>
    <w:p w:rsidR="00620059" w:rsidRPr="000807EA" w:rsidRDefault="00620059" w:rsidP="000F01F4">
      <w:pPr>
        <w:pStyle w:val="Heading3"/>
        <w:jc w:val="both"/>
      </w:pPr>
      <w:r w:rsidRPr="000807EA">
        <w:t>Transmittal Letter</w:t>
      </w:r>
    </w:p>
    <w:p w:rsidR="00620059" w:rsidRPr="000807EA" w:rsidRDefault="00620059" w:rsidP="000F01F4">
      <w:pPr>
        <w:pStyle w:val="BodyTextIndent2"/>
        <w:jc w:val="both"/>
      </w:pPr>
      <w:r w:rsidRPr="000807EA">
        <w:t xml:space="preserve">A Transmittal Letter shall accompany the Bid.  The purpose of this letter is to transmit the Bid and acknowledge the receipt of any addenda.  The Transmittal Letter should be brief and signed by an individual who is authorized to commit the Bidder to </w:t>
      </w:r>
      <w:r w:rsidR="007846ED">
        <w:t>its Bid and the requirements</w:t>
      </w:r>
      <w:r w:rsidRPr="000807EA">
        <w:t xml:space="preserve"> as stated in this IFB.  The Transmittal Letter should include the following:</w:t>
      </w:r>
    </w:p>
    <w:p w:rsidR="00620059" w:rsidRPr="000807EA" w:rsidRDefault="00620059" w:rsidP="000F01F4">
      <w:pPr>
        <w:pStyle w:val="ListParagraph"/>
        <w:numPr>
          <w:ilvl w:val="0"/>
          <w:numId w:val="20"/>
        </w:numPr>
        <w:jc w:val="both"/>
      </w:pPr>
      <w:r w:rsidRPr="000807EA">
        <w:t>Name and address of the Bidder;</w:t>
      </w:r>
    </w:p>
    <w:p w:rsidR="00620059" w:rsidRPr="000807EA" w:rsidRDefault="00620059" w:rsidP="000F01F4">
      <w:pPr>
        <w:pStyle w:val="ListParagraph"/>
        <w:numPr>
          <w:ilvl w:val="0"/>
          <w:numId w:val="20"/>
        </w:numPr>
        <w:jc w:val="both"/>
      </w:pPr>
      <w:r w:rsidRPr="000807EA">
        <w:t>Name, title, e-mail address, and telephone number of primary contact for the Bidder;</w:t>
      </w:r>
    </w:p>
    <w:p w:rsidR="00620059" w:rsidRPr="000807EA" w:rsidRDefault="00620059" w:rsidP="000F01F4">
      <w:pPr>
        <w:pStyle w:val="ListParagraph"/>
        <w:numPr>
          <w:ilvl w:val="0"/>
          <w:numId w:val="20"/>
        </w:numPr>
        <w:jc w:val="both"/>
      </w:pPr>
      <w:r w:rsidRPr="000807EA">
        <w:t>Solicitation Title and Solicitation Number that the Bid is in response to;</w:t>
      </w:r>
    </w:p>
    <w:p w:rsidR="00620059" w:rsidRPr="000807EA" w:rsidRDefault="00620059" w:rsidP="000F01F4">
      <w:pPr>
        <w:pStyle w:val="ListParagraph"/>
        <w:numPr>
          <w:ilvl w:val="0"/>
          <w:numId w:val="20"/>
        </w:numPr>
        <w:jc w:val="both"/>
      </w:pPr>
      <w:r w:rsidRPr="000807EA">
        <w:t>Signature, typed name, and title of an individual authorized to commit the Bidder to its Bid;</w:t>
      </w:r>
    </w:p>
    <w:p w:rsidR="00620059" w:rsidRPr="000807EA" w:rsidRDefault="00620059" w:rsidP="000F01F4">
      <w:pPr>
        <w:pStyle w:val="ListParagraph"/>
        <w:numPr>
          <w:ilvl w:val="0"/>
          <w:numId w:val="20"/>
        </w:numPr>
        <w:jc w:val="both"/>
      </w:pPr>
      <w:r w:rsidRPr="000807EA">
        <w:t>Federal Employer Identification Number (FEIN) of the Bidder, or if a single individual, that individual’s Social Security Number (SSN);</w:t>
      </w:r>
    </w:p>
    <w:p w:rsidR="00620059" w:rsidRPr="000807EA" w:rsidRDefault="00620059" w:rsidP="000F01F4">
      <w:pPr>
        <w:pStyle w:val="ListParagraph"/>
        <w:numPr>
          <w:ilvl w:val="0"/>
          <w:numId w:val="20"/>
        </w:numPr>
        <w:jc w:val="both"/>
      </w:pPr>
      <w:r w:rsidRPr="000807EA">
        <w:t xml:space="preserve">Bidder’s </w:t>
      </w:r>
      <w:proofErr w:type="spellStart"/>
      <w:r w:rsidRPr="000807EA">
        <w:t>eMM</w:t>
      </w:r>
      <w:proofErr w:type="spellEnd"/>
      <w:r w:rsidRPr="000807EA">
        <w:t xml:space="preserve"> number;</w:t>
      </w:r>
    </w:p>
    <w:p w:rsidR="00620059" w:rsidRPr="000807EA" w:rsidRDefault="00620059" w:rsidP="000F01F4">
      <w:pPr>
        <w:pStyle w:val="ListParagraph"/>
        <w:numPr>
          <w:ilvl w:val="0"/>
          <w:numId w:val="20"/>
        </w:numPr>
        <w:jc w:val="both"/>
      </w:pPr>
      <w:r w:rsidRPr="000807EA">
        <w:t>Bidder’s MBE certification number (if applicable);</w:t>
      </w:r>
      <w:r w:rsidR="007846ED">
        <w:t xml:space="preserve"> and</w:t>
      </w:r>
    </w:p>
    <w:p w:rsidR="00620059" w:rsidRPr="000807EA" w:rsidRDefault="00620059" w:rsidP="000F01F4">
      <w:pPr>
        <w:pStyle w:val="ListParagraph"/>
        <w:numPr>
          <w:ilvl w:val="0"/>
          <w:numId w:val="20"/>
        </w:numPr>
        <w:jc w:val="both"/>
      </w:pPr>
      <w:r w:rsidRPr="000807EA">
        <w:t>Acknowledgement of all addenda to this IFB</w:t>
      </w:r>
      <w:r w:rsidR="007846ED">
        <w:t xml:space="preserve"> issued before the Bid due date</w:t>
      </w:r>
      <w:r w:rsidRPr="000807EA">
        <w:t>.</w:t>
      </w:r>
    </w:p>
    <w:p w:rsidR="00620059" w:rsidRDefault="00620059" w:rsidP="000F01F4">
      <w:pPr>
        <w:pStyle w:val="BodyTextIndent2"/>
        <w:jc w:val="both"/>
      </w:pPr>
      <w:r w:rsidRPr="000807EA">
        <w:t xml:space="preserve">Any </w:t>
      </w:r>
      <w:r w:rsidR="006A3F5E" w:rsidRPr="000807EA">
        <w:t>information, which is claimed to be confidential,</w:t>
      </w:r>
      <w:r w:rsidRPr="000807EA">
        <w:t xml:space="preserve"> is to be noted by reference and included after the Transmittal Letter.  An explanation for each claim of confidentiality shall be included (see Section 1.14 “Confidentiality of Bids”).</w:t>
      </w:r>
    </w:p>
    <w:p w:rsidR="006A3F5E" w:rsidRPr="00A854D5" w:rsidRDefault="006A3F5E" w:rsidP="000F01F4">
      <w:pPr>
        <w:pStyle w:val="Normal1"/>
        <w:ind w:left="720"/>
        <w:jc w:val="both"/>
        <w:rPr>
          <w:color w:val="000000"/>
        </w:rPr>
      </w:pPr>
      <w:r w:rsidRPr="00A854D5">
        <w:rPr>
          <w:color w:val="000000"/>
        </w:rPr>
        <w:lastRenderedPageBreak/>
        <w:t xml:space="preserve">In addition, the Transmittal Letter shall indicate whether the Bidder is the subsidiary of another entity, and if so, whether all information submitted by the Bidder pertains exclusively to the Bidder.  If not, the subsidiary Bidder shall include a guarantee of performance from its parent organization as part of its Executive Summary (see </w:t>
      </w:r>
      <w:r>
        <w:rPr>
          <w:color w:val="000000"/>
        </w:rPr>
        <w:t xml:space="preserve">IFB </w:t>
      </w:r>
      <w:r w:rsidRPr="00A854D5">
        <w:rPr>
          <w:color w:val="000000"/>
        </w:rPr>
        <w:t>Section 1.22 for more information).</w:t>
      </w:r>
    </w:p>
    <w:p w:rsidR="00620059" w:rsidRPr="000807EA" w:rsidRDefault="00620059" w:rsidP="000F01F4">
      <w:pPr>
        <w:pStyle w:val="Heading3"/>
        <w:jc w:val="both"/>
      </w:pPr>
      <w:r w:rsidRPr="000807EA">
        <w:t>Minimum Qualifications Documentation</w:t>
      </w:r>
    </w:p>
    <w:p w:rsidR="00620059" w:rsidRPr="000807EA" w:rsidRDefault="00620059" w:rsidP="000F01F4">
      <w:pPr>
        <w:pStyle w:val="BodyTextIndent2"/>
        <w:jc w:val="both"/>
      </w:pPr>
      <w:r w:rsidRPr="000807EA">
        <w:t>The Bidder shall submit any Minimum Qualifications documentation that may be required, as set forth in Section 2 “Bidder Minimum Qualifications.”</w:t>
      </w:r>
    </w:p>
    <w:p w:rsidR="00620059" w:rsidRDefault="00620059" w:rsidP="000F01F4">
      <w:pPr>
        <w:pStyle w:val="Heading3"/>
        <w:jc w:val="both"/>
      </w:pPr>
      <w:r w:rsidRPr="000807EA">
        <w:t>Completed Required Attachments</w:t>
      </w:r>
    </w:p>
    <w:p w:rsidR="00620059" w:rsidRPr="000807EA" w:rsidRDefault="002F0969" w:rsidP="000F01F4">
      <w:pPr>
        <w:pStyle w:val="BodyTextIndent2"/>
        <w:jc w:val="both"/>
      </w:pPr>
      <w:r>
        <w:t>Submit</w:t>
      </w:r>
      <w:r w:rsidR="000050F6">
        <w:t xml:space="preserve"> three (3) copies </w:t>
      </w:r>
      <w:r w:rsidR="00620059" w:rsidRPr="000807EA">
        <w:t>of each with original signatures:</w:t>
      </w:r>
    </w:p>
    <w:p w:rsidR="00620059" w:rsidRPr="000807EA" w:rsidRDefault="00620059" w:rsidP="000F01F4">
      <w:pPr>
        <w:pStyle w:val="ListParagraph"/>
        <w:numPr>
          <w:ilvl w:val="0"/>
          <w:numId w:val="21"/>
        </w:numPr>
        <w:jc w:val="both"/>
      </w:pPr>
      <w:r w:rsidRPr="000807EA">
        <w:t xml:space="preserve">Completed Bid Form (Attachment F)  </w:t>
      </w:r>
    </w:p>
    <w:p w:rsidR="00620059" w:rsidRPr="000807EA" w:rsidRDefault="00620059" w:rsidP="000F01F4">
      <w:pPr>
        <w:pStyle w:val="ListParagraph"/>
        <w:numPr>
          <w:ilvl w:val="0"/>
          <w:numId w:val="21"/>
        </w:numPr>
        <w:jc w:val="both"/>
      </w:pPr>
      <w:r w:rsidRPr="000807EA">
        <w:t xml:space="preserve">Completed </w:t>
      </w:r>
      <w:r w:rsidR="00630C7C">
        <w:t>Bid</w:t>
      </w:r>
      <w:r w:rsidRPr="000807EA">
        <w:t>/Proposal Affidavit (Attachment B)</w:t>
      </w:r>
    </w:p>
    <w:p w:rsidR="00620059" w:rsidRPr="000807EA" w:rsidRDefault="00620059" w:rsidP="000F01F4">
      <w:pPr>
        <w:pStyle w:val="ListParagraph"/>
        <w:numPr>
          <w:ilvl w:val="0"/>
          <w:numId w:val="21"/>
        </w:numPr>
        <w:jc w:val="both"/>
      </w:pPr>
      <w:r w:rsidRPr="000807EA">
        <w:t xml:space="preserve">Completed Conflict of Interest Affidavit and Disclosure (Attachment I) </w:t>
      </w:r>
    </w:p>
    <w:p w:rsidR="00E53F99" w:rsidRDefault="00620059" w:rsidP="000F01F4">
      <w:pPr>
        <w:pStyle w:val="ListParagraph"/>
        <w:numPr>
          <w:ilvl w:val="0"/>
          <w:numId w:val="21"/>
        </w:numPr>
        <w:jc w:val="both"/>
      </w:pPr>
      <w:r w:rsidRPr="000807EA">
        <w:t>Completed Maryland Living Wage Requirements Affidavi</w:t>
      </w:r>
      <w:r w:rsidR="00F60659">
        <w:t>t of Agreement (Attachment G-1)</w:t>
      </w:r>
    </w:p>
    <w:p w:rsidR="00620059" w:rsidRPr="000807EA" w:rsidRDefault="00620059" w:rsidP="000F01F4">
      <w:pPr>
        <w:pStyle w:val="Heading3"/>
        <w:jc w:val="both"/>
      </w:pPr>
      <w:r w:rsidRPr="000807EA">
        <w:t>List of Current or Prior State Contracts</w:t>
      </w:r>
    </w:p>
    <w:p w:rsidR="00620059" w:rsidRPr="000807EA" w:rsidRDefault="00620059" w:rsidP="000F01F4">
      <w:pPr>
        <w:pStyle w:val="BodyTextIndent2"/>
        <w:jc w:val="both"/>
      </w:pPr>
      <w:r w:rsidRPr="000807EA">
        <w:t xml:space="preserve">Provide a list of all contracts with any entity of the State of Maryland for which the Bidder is currently performing </w:t>
      </w:r>
      <w:r w:rsidR="00E53F99">
        <w:t xml:space="preserve">products/services </w:t>
      </w:r>
      <w:r w:rsidRPr="000807EA">
        <w:t xml:space="preserve">or for which </w:t>
      </w:r>
      <w:r w:rsidR="00E53F99">
        <w:t xml:space="preserve">products/services </w:t>
      </w:r>
      <w:r w:rsidRPr="000807EA">
        <w:t>have been completed within the last five (5) years.  For each identified contract, the Bidder is to provide:</w:t>
      </w:r>
    </w:p>
    <w:p w:rsidR="00620059" w:rsidRPr="000807EA" w:rsidRDefault="00620059" w:rsidP="000F01F4">
      <w:pPr>
        <w:pStyle w:val="ListParagraph"/>
        <w:numPr>
          <w:ilvl w:val="0"/>
          <w:numId w:val="22"/>
        </w:numPr>
        <w:jc w:val="both"/>
      </w:pPr>
      <w:r w:rsidRPr="000807EA">
        <w:t>The State contracting entity</w:t>
      </w:r>
    </w:p>
    <w:p w:rsidR="00620059" w:rsidRPr="000807EA" w:rsidRDefault="00620059" w:rsidP="000F01F4">
      <w:pPr>
        <w:pStyle w:val="ListParagraph"/>
        <w:numPr>
          <w:ilvl w:val="0"/>
          <w:numId w:val="22"/>
        </w:numPr>
        <w:jc w:val="both"/>
      </w:pPr>
      <w:r w:rsidRPr="000807EA">
        <w:t xml:space="preserve">A brief description of the </w:t>
      </w:r>
      <w:r w:rsidR="004D7354">
        <w:t>products/services</w:t>
      </w:r>
      <w:r w:rsidRPr="000807EA">
        <w:t xml:space="preserve"> provided</w:t>
      </w:r>
    </w:p>
    <w:p w:rsidR="00620059" w:rsidRPr="000807EA" w:rsidRDefault="00620059" w:rsidP="000F01F4">
      <w:pPr>
        <w:pStyle w:val="ListParagraph"/>
        <w:numPr>
          <w:ilvl w:val="0"/>
          <w:numId w:val="22"/>
        </w:numPr>
        <w:jc w:val="both"/>
      </w:pPr>
      <w:r w:rsidRPr="000807EA">
        <w:t>The dollar value of the contract</w:t>
      </w:r>
    </w:p>
    <w:p w:rsidR="00620059" w:rsidRPr="000807EA" w:rsidRDefault="00620059" w:rsidP="000F01F4">
      <w:pPr>
        <w:pStyle w:val="ListParagraph"/>
        <w:numPr>
          <w:ilvl w:val="0"/>
          <w:numId w:val="22"/>
        </w:numPr>
        <w:jc w:val="both"/>
      </w:pPr>
      <w:r w:rsidRPr="000807EA">
        <w:t>The term of the contract</w:t>
      </w:r>
    </w:p>
    <w:p w:rsidR="00620059" w:rsidRPr="000807EA" w:rsidRDefault="00620059" w:rsidP="000F01F4">
      <w:pPr>
        <w:pStyle w:val="ListParagraph"/>
        <w:numPr>
          <w:ilvl w:val="0"/>
          <w:numId w:val="22"/>
        </w:numPr>
        <w:jc w:val="both"/>
      </w:pPr>
      <w:r w:rsidRPr="000807EA">
        <w:t>The State employee contact person (name, title, telephone number, and, if possible, e-mail address)</w:t>
      </w:r>
    </w:p>
    <w:p w:rsidR="00620059" w:rsidRPr="000807EA" w:rsidRDefault="00620059" w:rsidP="000F01F4">
      <w:pPr>
        <w:pStyle w:val="ListParagraph"/>
        <w:numPr>
          <w:ilvl w:val="0"/>
          <w:numId w:val="22"/>
        </w:numPr>
        <w:jc w:val="both"/>
      </w:pPr>
      <w:r w:rsidRPr="000807EA">
        <w:t>Whether the contract was terminated before the end of the term specified in the original contract, including whether any available renewal option was not exercised</w:t>
      </w:r>
    </w:p>
    <w:p w:rsidR="00620059" w:rsidRPr="000807EA" w:rsidRDefault="00620059" w:rsidP="000F01F4">
      <w:pPr>
        <w:pStyle w:val="BodyTextIndent2"/>
        <w:jc w:val="both"/>
      </w:pPr>
      <w:r w:rsidRPr="000807EA">
        <w:t>Information obtained regarding the Bidder’s level of performance on State contracts will be considered as part of the responsibility determination by the Procurement Officer.</w:t>
      </w:r>
    </w:p>
    <w:p w:rsidR="00620059" w:rsidRPr="000807EA" w:rsidRDefault="00620059" w:rsidP="000F01F4">
      <w:pPr>
        <w:pStyle w:val="Heading3"/>
        <w:jc w:val="both"/>
      </w:pPr>
      <w:r w:rsidRPr="000807EA">
        <w:t>Certificate of Insurance</w:t>
      </w:r>
    </w:p>
    <w:p w:rsidR="00620059" w:rsidRPr="000807EA" w:rsidRDefault="003B0560" w:rsidP="000F01F4">
      <w:pPr>
        <w:pStyle w:val="BodyTextIndent2"/>
        <w:jc w:val="both"/>
      </w:pPr>
      <w:r w:rsidRPr="00A854D5">
        <w:t>The Bidder shall provide a copy of the Bidder’s current Certificate of Insurance</w:t>
      </w:r>
      <w:r>
        <w:t xml:space="preserve">. </w:t>
      </w:r>
      <w:r w:rsidRPr="00A854D5">
        <w:t xml:space="preserve">The recommended </w:t>
      </w:r>
      <w:r w:rsidR="000F01F4">
        <w:t>A</w:t>
      </w:r>
      <w:r w:rsidR="000F01F4" w:rsidRPr="00A854D5">
        <w:t xml:space="preserve">wardee </w:t>
      </w:r>
      <w:r w:rsidRPr="00A854D5">
        <w:t>must provide a certificate of insurance with the prescribed l</w:t>
      </w:r>
      <w:r>
        <w:t>imits set forth in Section 3.4 Insurance Requirements,</w:t>
      </w:r>
      <w:r w:rsidRPr="00A854D5">
        <w:t xml:space="preserve"> naming the State as an additional insured if required, within five (5) Business Days from notification by the Procurement Officer that the Bidder has been determined to be the apparent </w:t>
      </w:r>
      <w:r w:rsidR="000F01F4">
        <w:t>A</w:t>
      </w:r>
      <w:r w:rsidR="000F01F4" w:rsidRPr="00A854D5">
        <w:t>wardee</w:t>
      </w:r>
      <w:r w:rsidR="007846ED">
        <w:t>)</w:t>
      </w:r>
      <w:r w:rsidR="00620059" w:rsidRPr="000807EA">
        <w:t xml:space="preserve">.  </w:t>
      </w:r>
    </w:p>
    <w:p w:rsidR="00620059" w:rsidRPr="000807EA" w:rsidRDefault="00620059" w:rsidP="000F01F4">
      <w:pPr>
        <w:pStyle w:val="Heading3"/>
        <w:jc w:val="both"/>
      </w:pPr>
      <w:r w:rsidRPr="000807EA">
        <w:t>Subcontractors</w:t>
      </w:r>
    </w:p>
    <w:p w:rsidR="00620059" w:rsidRPr="000807EA" w:rsidRDefault="00620059" w:rsidP="000F01F4">
      <w:pPr>
        <w:pStyle w:val="BodyTextIndent2"/>
        <w:jc w:val="both"/>
      </w:pPr>
      <w:r w:rsidRPr="000807EA">
        <w:t xml:space="preserve">The Bidder shall provide a complete list of all subcontractors that will work on the Contract if the Bidder receives an award, including those utilized in meeting the MBE and/or VSBE </w:t>
      </w:r>
      <w:r w:rsidRPr="000807EA">
        <w:lastRenderedPageBreak/>
        <w:t>subcontracting goal, if applicable.  This list shall include a full description of the duties each subcontractor will perform.</w:t>
      </w:r>
    </w:p>
    <w:p w:rsidR="00620059" w:rsidRPr="000807EA" w:rsidRDefault="00620059" w:rsidP="000F01F4">
      <w:pPr>
        <w:pStyle w:val="Heading3"/>
        <w:jc w:val="both"/>
      </w:pPr>
      <w:r w:rsidRPr="000807EA">
        <w:t>Legal Action Summary</w:t>
      </w:r>
    </w:p>
    <w:p w:rsidR="00620059" w:rsidRPr="000807EA" w:rsidRDefault="00620059" w:rsidP="000F01F4">
      <w:pPr>
        <w:pStyle w:val="BodyTextIndent2"/>
        <w:jc w:val="both"/>
      </w:pPr>
      <w:r w:rsidRPr="000807EA">
        <w:t>This summary shall include:</w:t>
      </w:r>
    </w:p>
    <w:p w:rsidR="00620059" w:rsidRPr="000807EA" w:rsidRDefault="00620059" w:rsidP="000F01F4">
      <w:pPr>
        <w:pStyle w:val="ListParagraph"/>
        <w:numPr>
          <w:ilvl w:val="0"/>
          <w:numId w:val="23"/>
        </w:numPr>
        <w:jc w:val="both"/>
      </w:pPr>
      <w:r w:rsidRPr="000807EA">
        <w:t>A statement as to whether there are any outstanding legal actions or potential claims against the Bidder and a brief description of any action;</w:t>
      </w:r>
    </w:p>
    <w:p w:rsidR="00620059" w:rsidRPr="000807EA" w:rsidRDefault="00620059" w:rsidP="000F01F4">
      <w:pPr>
        <w:pStyle w:val="ListParagraph"/>
        <w:numPr>
          <w:ilvl w:val="0"/>
          <w:numId w:val="23"/>
        </w:numPr>
        <w:jc w:val="both"/>
      </w:pPr>
      <w:r w:rsidRPr="000807EA">
        <w:t>A brief description of any settled or closed legal actions or claims against the Bidder over the past five (5) years</w:t>
      </w:r>
    </w:p>
    <w:p w:rsidR="00620059" w:rsidRPr="000807EA" w:rsidRDefault="00620059" w:rsidP="000F01F4">
      <w:pPr>
        <w:pStyle w:val="ListParagraph"/>
        <w:numPr>
          <w:ilvl w:val="0"/>
          <w:numId w:val="23"/>
        </w:numPr>
        <w:jc w:val="both"/>
      </w:pPr>
      <w:r w:rsidRPr="000807EA">
        <w:t xml:space="preserve">A description of any judgments against the Bidder within the past five (5) years, including the </w:t>
      </w:r>
      <w:r w:rsidR="007846ED">
        <w:t xml:space="preserve">court, </w:t>
      </w:r>
      <w:r w:rsidRPr="000807EA">
        <w:t xml:space="preserve">case name, </w:t>
      </w:r>
      <w:r w:rsidR="007846ED">
        <w:t xml:space="preserve">complaint </w:t>
      </w:r>
      <w:r w:rsidRPr="000807EA">
        <w:t xml:space="preserve">number, and </w:t>
      </w:r>
      <w:r w:rsidR="007846ED">
        <w:t>a brief description of</w:t>
      </w:r>
      <w:r w:rsidR="007846ED" w:rsidRPr="000807EA">
        <w:t xml:space="preserve"> </w:t>
      </w:r>
      <w:r w:rsidRPr="000807EA">
        <w:t>the final ruling or determination; and</w:t>
      </w:r>
    </w:p>
    <w:p w:rsidR="00620059" w:rsidRDefault="00620059" w:rsidP="000F01F4">
      <w:pPr>
        <w:pStyle w:val="ListParagraph"/>
        <w:numPr>
          <w:ilvl w:val="0"/>
          <w:numId w:val="23"/>
        </w:numPr>
        <w:jc w:val="both"/>
      </w:pPr>
      <w:r w:rsidRPr="000807EA">
        <w:t xml:space="preserve">In instances where litigation is </w:t>
      </w:r>
      <w:r w:rsidR="00366DA6" w:rsidRPr="000807EA">
        <w:t>ongoing</w:t>
      </w:r>
      <w:r w:rsidRPr="000807EA">
        <w:t xml:space="preserve"> and the Bidder has been directed not to disclose information by the court, provide the name of the judge and location of the court.</w:t>
      </w:r>
    </w:p>
    <w:p w:rsidR="00620059" w:rsidRPr="000807EA" w:rsidRDefault="00620059" w:rsidP="00AC3626">
      <w:pPr>
        <w:pStyle w:val="Heading2"/>
      </w:pPr>
      <w:bookmarkStart w:id="121" w:name="_Toc390931406"/>
      <w:bookmarkStart w:id="122" w:name="_Toc536783481"/>
      <w:r w:rsidRPr="000807EA">
        <w:t>Bid Delivery</w:t>
      </w:r>
      <w:bookmarkEnd w:id="121"/>
      <w:bookmarkEnd w:id="122"/>
    </w:p>
    <w:p w:rsidR="00620059" w:rsidRPr="00227853" w:rsidRDefault="00620059" w:rsidP="00E61A82">
      <w:pPr>
        <w:pStyle w:val="Heading3"/>
        <w:jc w:val="both"/>
      </w:pPr>
      <w:r w:rsidRPr="000807EA">
        <w:t xml:space="preserve">Bidders may deliver Bids </w:t>
      </w:r>
      <w:r w:rsidRPr="00366DA6">
        <w:t>by mail</w:t>
      </w:r>
      <w:r w:rsidR="00366DA6">
        <w:t xml:space="preserve"> or hand deliver</w:t>
      </w:r>
      <w:r w:rsidR="000E09A0">
        <w:t xml:space="preserve"> as described below</w:t>
      </w:r>
      <w:r w:rsidR="001E2CDA">
        <w:t xml:space="preserve"> to the address provided in the Key Information Summary Sheet</w:t>
      </w:r>
      <w:r w:rsidRPr="000807EA">
        <w:t xml:space="preserve">.  </w:t>
      </w:r>
    </w:p>
    <w:p w:rsidR="00620059" w:rsidRPr="000807EA" w:rsidRDefault="00620059" w:rsidP="00E61A82">
      <w:pPr>
        <w:pStyle w:val="ListParagraph"/>
        <w:numPr>
          <w:ilvl w:val="0"/>
          <w:numId w:val="24"/>
        </w:numPr>
        <w:jc w:val="both"/>
      </w:pPr>
      <w:r w:rsidRPr="000807EA">
        <w:t>Hand-delivery includes delivery by commercial carrier acting as agent for the Bidder.  For any type of direct (non-mail) delivery, Bidders are advised to secure a dated, signed, and time-stamped (or otherwise indicated) receipt of delivery.</w:t>
      </w:r>
    </w:p>
    <w:p w:rsidR="00620059" w:rsidRDefault="00620059" w:rsidP="00E61A82">
      <w:pPr>
        <w:pStyle w:val="ListParagraph"/>
        <w:numPr>
          <w:ilvl w:val="0"/>
          <w:numId w:val="24"/>
        </w:numPr>
        <w:spacing w:before="120"/>
        <w:jc w:val="both"/>
      </w:pPr>
      <w:r w:rsidRPr="000807EA">
        <w:t xml:space="preserve">For mail deliveries, any bid that has been received at the appropriate </w:t>
      </w:r>
      <w:r w:rsidR="00785AE3" w:rsidRPr="000807EA">
        <w:t>mailroom</w:t>
      </w:r>
      <w:r w:rsidRPr="000807EA">
        <w:t xml:space="preserve"> or typical place of mail receipt for the respective procuring unit by the time and date listed in the IFB will be deemed </w:t>
      </w:r>
      <w:r w:rsidR="00785AE3" w:rsidRPr="000807EA">
        <w:t>timely</w:t>
      </w:r>
      <w:r w:rsidRPr="000807EA">
        <w:t xml:space="preserve">.  If a Bidder chooses to use the U.S. Postal Service for delivery, </w:t>
      </w:r>
      <w:r w:rsidR="00990F46" w:rsidRPr="00990F46">
        <w:t>the Department or Agency</w:t>
      </w:r>
      <w:r w:rsidR="001C1EE8" w:rsidRPr="00ED49D1">
        <w:t xml:space="preserve"> </w:t>
      </w:r>
      <w:r w:rsidRPr="000807EA">
        <w:t xml:space="preserve">recommends that it use Express Mail, Priority Mail, or Certified Mail only as these are the only forms for which both the date and time of receipt can be verified by </w:t>
      </w:r>
      <w:r w:rsidR="00990F46" w:rsidRPr="00990F46">
        <w:t>the Department or Agency</w:t>
      </w:r>
      <w:r w:rsidRPr="000807EA">
        <w:t>.  A Bidder using first class mail will not be able to prove a timely delivery at the mailroom and it could take several days for an item sent by first class mail to make its way by normal internal mail to the procuring unit.</w:t>
      </w:r>
    </w:p>
    <w:p w:rsidR="00620059" w:rsidRDefault="00620059" w:rsidP="00E61A82">
      <w:pPr>
        <w:pStyle w:val="Heading3"/>
        <w:jc w:val="both"/>
      </w:pPr>
      <w:r w:rsidRPr="000807EA">
        <w:t xml:space="preserve">The Procurement Officer must </w:t>
      </w:r>
      <w:r w:rsidRPr="00EE3ED6">
        <w:t xml:space="preserve">receive </w:t>
      </w:r>
      <w:r w:rsidR="00F90DB3" w:rsidRPr="00EE3ED6">
        <w:t>all</w:t>
      </w:r>
      <w:r w:rsidRPr="00EE3ED6">
        <w:t xml:space="preserve"> files</w:t>
      </w:r>
      <w:r w:rsidRPr="000807EA">
        <w:t xml:space="preserve"> by the IFB due date and time specified in the Key Information Summary Sheet.  Requests for extension of this date or time will not be granted.  Except as provided in COMAR 21.05.03.02F, Bids received by the Procurement Officer after the due date will not be considered.</w:t>
      </w:r>
    </w:p>
    <w:p w:rsidR="00620059" w:rsidRPr="000807EA" w:rsidRDefault="00620059" w:rsidP="00AC3626">
      <w:pPr>
        <w:pStyle w:val="Heading2"/>
      </w:pPr>
      <w:bookmarkStart w:id="123" w:name="_Toc390931407"/>
      <w:bookmarkStart w:id="124" w:name="_Toc536783482"/>
      <w:r w:rsidRPr="000807EA">
        <w:t xml:space="preserve">Documents Required upon Notice of </w:t>
      </w:r>
      <w:r w:rsidR="000B514D">
        <w:t>Recommended</w:t>
      </w:r>
      <w:r w:rsidRPr="000807EA">
        <w:t xml:space="preserve"> Award</w:t>
      </w:r>
      <w:bookmarkEnd w:id="123"/>
      <w:bookmarkEnd w:id="124"/>
    </w:p>
    <w:p w:rsidR="00620059" w:rsidRPr="000807EA" w:rsidRDefault="00620059" w:rsidP="000807EA">
      <w:r w:rsidRPr="000807EA">
        <w:t xml:space="preserve">Upon receipt of </w:t>
      </w:r>
      <w:r w:rsidR="000B514D">
        <w:t>notice of recommended award</w:t>
      </w:r>
      <w:r w:rsidRPr="000807EA">
        <w:t>, the following documents shall be completed and submitted by the recommended awardee within five (5) Business Days, unless noted otherwise.  Submit three (3) copies of eac</w:t>
      </w:r>
      <w:r w:rsidR="00D5680B">
        <w:t>h with original signatures</w:t>
      </w:r>
      <w:r w:rsidR="007846ED">
        <w:t>:</w:t>
      </w:r>
      <w:r w:rsidR="00D5680B">
        <w:t xml:space="preserve"> </w:t>
      </w:r>
    </w:p>
    <w:p w:rsidR="00620059" w:rsidRPr="000807EA" w:rsidRDefault="003C229D" w:rsidP="00C5195A">
      <w:pPr>
        <w:pStyle w:val="ListParagraph"/>
        <w:numPr>
          <w:ilvl w:val="0"/>
          <w:numId w:val="25"/>
        </w:numPr>
      </w:pPr>
      <w:r>
        <w:t>S</w:t>
      </w:r>
      <w:r w:rsidR="00620059" w:rsidRPr="000807EA">
        <w:t>igned Contract (Attachment A)</w:t>
      </w:r>
    </w:p>
    <w:p w:rsidR="00620059" w:rsidRPr="000807EA" w:rsidRDefault="003C229D" w:rsidP="00C5195A">
      <w:pPr>
        <w:pStyle w:val="ListParagraph"/>
        <w:numPr>
          <w:ilvl w:val="0"/>
          <w:numId w:val="25"/>
        </w:numPr>
      </w:pPr>
      <w:r>
        <w:t>C</w:t>
      </w:r>
      <w:r w:rsidR="00620059" w:rsidRPr="000807EA">
        <w:t>ompleted Contract Affidavit (Attachment C)</w:t>
      </w:r>
    </w:p>
    <w:p w:rsidR="00620059" w:rsidRDefault="00620059" w:rsidP="00C5195A">
      <w:pPr>
        <w:pStyle w:val="ListParagraph"/>
        <w:numPr>
          <w:ilvl w:val="0"/>
          <w:numId w:val="25"/>
        </w:numPr>
      </w:pPr>
      <w:r w:rsidRPr="000807EA">
        <w:lastRenderedPageBreak/>
        <w:t>Copy of a current Certificate of Insurance with the prescribed limits set forth in “Insurance Requirements,” listing the State as an additional insured.</w:t>
      </w:r>
    </w:p>
    <w:p w:rsidR="00E61A82" w:rsidRDefault="00E61A82" w:rsidP="00E61A82">
      <w:pPr>
        <w:pStyle w:val="ListParagraph"/>
      </w:pPr>
    </w:p>
    <w:p w:rsidR="00E61A82" w:rsidRDefault="00E61A82" w:rsidP="00E61A82">
      <w:pPr>
        <w:pStyle w:val="ListParagraph"/>
      </w:pPr>
    </w:p>
    <w:p w:rsidR="00E61A82" w:rsidRDefault="00E61A82" w:rsidP="00E61A82">
      <w:pPr>
        <w:pStyle w:val="ListParagraph"/>
      </w:pPr>
    </w:p>
    <w:p w:rsidR="00620059" w:rsidRPr="000807EA" w:rsidRDefault="00620059" w:rsidP="00CF35D4">
      <w:pPr>
        <w:pStyle w:val="ReferenceLine"/>
        <w:jc w:val="center"/>
      </w:pPr>
      <w:r w:rsidRPr="000807EA">
        <w:t>THE REMAINDER OF THIS PAGE IS INTENTIONALLY LEFT BLANK.</w:t>
      </w:r>
    </w:p>
    <w:p w:rsidR="00620059" w:rsidRPr="000807EA" w:rsidRDefault="00620059" w:rsidP="00D5680B">
      <w:pPr>
        <w:pStyle w:val="Heading1"/>
        <w:pageBreakBefore/>
      </w:pPr>
      <w:bookmarkStart w:id="125" w:name="_Toc390931409"/>
      <w:bookmarkStart w:id="126" w:name="_Toc536783483"/>
      <w:r w:rsidRPr="000807EA">
        <w:lastRenderedPageBreak/>
        <w:t>EVALUATION CRITERIA AND PROCEDURE</w:t>
      </w:r>
      <w:bookmarkEnd w:id="125"/>
      <w:bookmarkEnd w:id="126"/>
    </w:p>
    <w:p w:rsidR="00620059" w:rsidRPr="000807EA" w:rsidRDefault="00620059" w:rsidP="008D0704">
      <w:pPr>
        <w:pStyle w:val="Heading2"/>
      </w:pPr>
      <w:bookmarkStart w:id="127" w:name="_Toc390931410"/>
      <w:bookmarkStart w:id="128" w:name="_Toc536783484"/>
      <w:r w:rsidRPr="000807EA">
        <w:t>Evaluation Criteria</w:t>
      </w:r>
      <w:bookmarkEnd w:id="127"/>
      <w:bookmarkEnd w:id="128"/>
    </w:p>
    <w:p w:rsidR="00620059" w:rsidRPr="000807EA" w:rsidRDefault="00620059" w:rsidP="00E00174">
      <w:pPr>
        <w:tabs>
          <w:tab w:val="left" w:pos="6750"/>
        </w:tabs>
      </w:pPr>
      <w:r w:rsidRPr="000807EA">
        <w:t xml:space="preserve">The Bids will be evaluated based on the Total Bid Price.  </w:t>
      </w:r>
    </w:p>
    <w:p w:rsidR="00620059" w:rsidRPr="000807EA" w:rsidRDefault="00620059" w:rsidP="008D0704">
      <w:pPr>
        <w:pStyle w:val="Heading2"/>
      </w:pPr>
      <w:bookmarkStart w:id="129" w:name="_Toc390931411"/>
      <w:bookmarkStart w:id="130" w:name="_Toc536783485"/>
      <w:r w:rsidRPr="000807EA">
        <w:t>Financial Criteria</w:t>
      </w:r>
      <w:bookmarkEnd w:id="129"/>
      <w:bookmarkEnd w:id="130"/>
    </w:p>
    <w:p w:rsidR="00620059" w:rsidRPr="000807EA" w:rsidRDefault="00620059" w:rsidP="00E61A82">
      <w:pPr>
        <w:jc w:val="both"/>
      </w:pPr>
      <w:r w:rsidRPr="000807EA">
        <w:t>All qualified Bidders will be ranked from the lowest to the highest price based on their Total Bid Price proposed within the stated guidelines (as submitted in the Bid Form).</w:t>
      </w:r>
    </w:p>
    <w:p w:rsidR="00620059" w:rsidRPr="000807EA" w:rsidRDefault="00620059" w:rsidP="008D0704">
      <w:pPr>
        <w:pStyle w:val="Heading2"/>
      </w:pPr>
      <w:bookmarkStart w:id="131" w:name="_Toc390931412"/>
      <w:bookmarkStart w:id="132" w:name="_Toc536783486"/>
      <w:r w:rsidRPr="000807EA">
        <w:t>Reciprocal Preference</w:t>
      </w:r>
      <w:bookmarkEnd w:id="131"/>
      <w:bookmarkEnd w:id="132"/>
    </w:p>
    <w:p w:rsidR="00620059" w:rsidRPr="000807EA" w:rsidRDefault="00620059" w:rsidP="00E61A82">
      <w:pPr>
        <w:jc w:val="both"/>
      </w:pPr>
      <w:r w:rsidRPr="000807EA">
        <w:t xml:space="preserve">Although Maryland law does not authorize procuring agencies to favor resident Bidders in awarding procurement contracts, many other states do grant their resident businesses preferences over Maryland contractors. Therefore, as described in COMAR 21.05.01.04, a resident business preference will be given if: (a) the resident business is a responsible bidder; (b) a responsible bidder whose principal office or principal base of operations is in another state submits the lowest responsive bid; (c) the state in which the nonresident’s principal office is located or the state in which the nonresident has its principal operation through which it would provide the </w:t>
      </w:r>
      <w:r w:rsidR="004D7354">
        <w:t>products</w:t>
      </w:r>
      <w:r w:rsidRPr="000807EA">
        <w:t xml:space="preserve"> or services gives a preference to its residents through law, policy, or practice; and (d) the preference does not conflict with a federal law or grant affecting the procurement contract. The preference given shall be identical to the preference that the other state, through law, policy or practice, gives to its residents.</w:t>
      </w:r>
    </w:p>
    <w:p w:rsidR="00620059" w:rsidRPr="000807EA" w:rsidRDefault="00620059" w:rsidP="008D0704">
      <w:pPr>
        <w:pStyle w:val="Heading2"/>
      </w:pPr>
      <w:bookmarkStart w:id="133" w:name="_Toc390931413"/>
      <w:bookmarkStart w:id="134" w:name="_Toc536783487"/>
      <w:r w:rsidRPr="000807EA">
        <w:t>Award Determination</w:t>
      </w:r>
      <w:bookmarkEnd w:id="133"/>
      <w:bookmarkEnd w:id="134"/>
    </w:p>
    <w:p w:rsidR="00620059" w:rsidRDefault="00620059" w:rsidP="00E61A82">
      <w:pPr>
        <w:jc w:val="both"/>
      </w:pPr>
      <w:r w:rsidRPr="000807EA">
        <w:t xml:space="preserve">Award will be made to the responsible </w:t>
      </w:r>
      <w:r w:rsidR="007846ED">
        <w:t>B</w:t>
      </w:r>
      <w:r w:rsidRPr="000807EA">
        <w:t>id</w:t>
      </w:r>
      <w:r w:rsidR="007846ED">
        <w:t>der who submits the responsive B</w:t>
      </w:r>
      <w:r w:rsidRPr="000807EA">
        <w:t>id that has the lowest Total Bid Price to the State.</w:t>
      </w:r>
    </w:p>
    <w:p w:rsidR="00E61A82" w:rsidRDefault="00E61A82" w:rsidP="00E61A82">
      <w:pPr>
        <w:jc w:val="both"/>
      </w:pPr>
    </w:p>
    <w:p w:rsidR="00E61A82" w:rsidRDefault="00E61A82" w:rsidP="00E61A82">
      <w:pPr>
        <w:jc w:val="both"/>
      </w:pPr>
    </w:p>
    <w:p w:rsidR="0078422E" w:rsidRPr="000807EA" w:rsidRDefault="0078422E" w:rsidP="0078422E">
      <w:pPr>
        <w:pStyle w:val="ReferenceLine"/>
        <w:jc w:val="center"/>
      </w:pPr>
      <w:r w:rsidRPr="000807EA">
        <w:t>THE REMAINDER OF THIS PAGE IS INTENTIONALLY LEFT BLANK.</w:t>
      </w:r>
    </w:p>
    <w:p w:rsidR="0078422E" w:rsidRPr="000807EA" w:rsidRDefault="0078422E" w:rsidP="009F156F"/>
    <w:p w:rsidR="00620059" w:rsidRPr="000807EA" w:rsidRDefault="00620059" w:rsidP="00E0422E">
      <w:pPr>
        <w:pStyle w:val="Subtitle"/>
        <w:pageBreakBefore/>
      </w:pPr>
      <w:r w:rsidRPr="000807EA">
        <w:lastRenderedPageBreak/>
        <w:t>IFB ATTACHMENTS</w:t>
      </w:r>
    </w:p>
    <w:p w:rsidR="00620059" w:rsidRPr="00222586" w:rsidRDefault="00620059" w:rsidP="000807EA">
      <w:pPr>
        <w:rPr>
          <w:b/>
        </w:rPr>
      </w:pPr>
      <w:r w:rsidRPr="00222586">
        <w:rPr>
          <w:b/>
        </w:rPr>
        <w:t xml:space="preserve">ATTACHMENT </w:t>
      </w:r>
      <w:proofErr w:type="gramStart"/>
      <w:r w:rsidRPr="00222586">
        <w:rPr>
          <w:b/>
        </w:rPr>
        <w:t>A</w:t>
      </w:r>
      <w:proofErr w:type="gramEnd"/>
      <w:r w:rsidRPr="00222586">
        <w:rPr>
          <w:b/>
        </w:rPr>
        <w:t xml:space="preserve"> – Contract</w:t>
      </w:r>
    </w:p>
    <w:p w:rsidR="00620059" w:rsidRPr="000807EA" w:rsidRDefault="00620059" w:rsidP="000807EA">
      <w:r w:rsidRPr="000807EA">
        <w:t xml:space="preserve">This is </w:t>
      </w:r>
      <w:r w:rsidR="007846ED">
        <w:t>a</w:t>
      </w:r>
      <w:r w:rsidRPr="000807EA">
        <w:t xml:space="preserve"> sample </w:t>
      </w:r>
      <w:r w:rsidR="007846ED">
        <w:t xml:space="preserve">of the </w:t>
      </w:r>
      <w:r w:rsidRPr="000807EA">
        <w:t xml:space="preserve">contract used by </w:t>
      </w:r>
      <w:r w:rsidR="00990F46" w:rsidRPr="00990F46">
        <w:t>the Department or Agency</w:t>
      </w:r>
      <w:r w:rsidRPr="000807EA">
        <w:t xml:space="preserve">. It is provided with the IFB for informational purposes and is not required to be submitted at Bid submission time.  Upon notification of recommendation for award, a completed contract will be sent to the recommended awardee for signature.  The recommended awardee must return to the Procurement Officer three (3) executed copies of the Contract within five (5) Business Days after receipt.  Upon Contract award, a </w:t>
      </w:r>
      <w:r w:rsidR="009302F5" w:rsidRPr="000807EA">
        <w:t>fully executed</w:t>
      </w:r>
      <w:r w:rsidRPr="000807EA">
        <w:t xml:space="preserve"> copy will be sent to the Contractor.</w:t>
      </w:r>
    </w:p>
    <w:p w:rsidR="00620059" w:rsidRPr="00222586" w:rsidRDefault="00620059" w:rsidP="000807EA">
      <w:pPr>
        <w:rPr>
          <w:b/>
        </w:rPr>
      </w:pPr>
      <w:r w:rsidRPr="00222586">
        <w:rPr>
          <w:b/>
        </w:rPr>
        <w:t xml:space="preserve">ATTACHMENT B – </w:t>
      </w:r>
      <w:r w:rsidR="00630C7C">
        <w:rPr>
          <w:b/>
        </w:rPr>
        <w:t>Bid</w:t>
      </w:r>
      <w:r w:rsidR="00E00174">
        <w:rPr>
          <w:b/>
        </w:rPr>
        <w:t>/Proposal</w:t>
      </w:r>
      <w:r w:rsidRPr="00222586">
        <w:rPr>
          <w:b/>
        </w:rPr>
        <w:t xml:space="preserve"> Affidavit</w:t>
      </w:r>
    </w:p>
    <w:p w:rsidR="00620059" w:rsidRPr="000807EA" w:rsidRDefault="00620059" w:rsidP="000807EA">
      <w:r w:rsidRPr="000807EA">
        <w:t>This Attachment must be completed and submitted with the Bid.</w:t>
      </w:r>
    </w:p>
    <w:p w:rsidR="00620059" w:rsidRPr="00222586" w:rsidRDefault="00620059" w:rsidP="000807EA">
      <w:pPr>
        <w:rPr>
          <w:b/>
        </w:rPr>
      </w:pPr>
      <w:r w:rsidRPr="00222586">
        <w:rPr>
          <w:b/>
        </w:rPr>
        <w:t>ATTACHMENT C – Contract Affidavit</w:t>
      </w:r>
    </w:p>
    <w:p w:rsidR="00620059" w:rsidRPr="000807EA" w:rsidRDefault="00620059" w:rsidP="000807EA">
      <w:r w:rsidRPr="000807EA">
        <w:t>This Attachment must be completed and submitted by the recommended awardee to the Procurement Officer within five (5) Business Days of receiving notification of recommendation for award.</w:t>
      </w:r>
    </w:p>
    <w:p w:rsidR="00620059" w:rsidRPr="00222586" w:rsidRDefault="00620059" w:rsidP="000807EA">
      <w:pPr>
        <w:rPr>
          <w:b/>
        </w:rPr>
      </w:pPr>
      <w:r w:rsidRPr="00222586">
        <w:rPr>
          <w:b/>
        </w:rPr>
        <w:t>ATTACHMENT D – Minority Business Enterprise Forms</w:t>
      </w:r>
    </w:p>
    <w:p w:rsidR="00620059" w:rsidRDefault="009302F5" w:rsidP="000807EA">
      <w:r>
        <w:t>Not Applicable.</w:t>
      </w:r>
    </w:p>
    <w:p w:rsidR="00620059" w:rsidRPr="00222586" w:rsidRDefault="00620059" w:rsidP="000807EA">
      <w:pPr>
        <w:rPr>
          <w:b/>
        </w:rPr>
      </w:pPr>
      <w:r w:rsidRPr="00222586">
        <w:rPr>
          <w:b/>
        </w:rPr>
        <w:t>ATTACHMENT E – Pre-Bid Conference Response Form</w:t>
      </w:r>
    </w:p>
    <w:p w:rsidR="00620059" w:rsidRPr="000807EA" w:rsidRDefault="009302F5" w:rsidP="000807EA">
      <w:r>
        <w:t>Not Applicable</w:t>
      </w:r>
      <w:r w:rsidR="00620059" w:rsidRPr="000807EA">
        <w:t>.</w:t>
      </w:r>
    </w:p>
    <w:p w:rsidR="00620059" w:rsidRPr="00222586" w:rsidRDefault="00620059" w:rsidP="000807EA">
      <w:pPr>
        <w:rPr>
          <w:b/>
        </w:rPr>
      </w:pPr>
      <w:r w:rsidRPr="00222586">
        <w:rPr>
          <w:b/>
        </w:rPr>
        <w:t xml:space="preserve">ATTACHMENT F – Bid </w:t>
      </w:r>
      <w:r w:rsidR="00E16EDB">
        <w:rPr>
          <w:b/>
        </w:rPr>
        <w:t>Pricing</w:t>
      </w:r>
      <w:r w:rsidRPr="00222586">
        <w:rPr>
          <w:b/>
        </w:rPr>
        <w:t xml:space="preserve"> Instructions and Bid Form </w:t>
      </w:r>
    </w:p>
    <w:p w:rsidR="00620059" w:rsidRPr="000807EA" w:rsidRDefault="00620059" w:rsidP="000807EA">
      <w:r w:rsidRPr="000807EA">
        <w:t>The Bid Form must be completed and submitted with the Bid.</w:t>
      </w:r>
    </w:p>
    <w:p w:rsidR="00620059" w:rsidRPr="00222586" w:rsidRDefault="00620059" w:rsidP="000807EA">
      <w:pPr>
        <w:rPr>
          <w:b/>
        </w:rPr>
      </w:pPr>
      <w:r w:rsidRPr="00222586">
        <w:rPr>
          <w:b/>
        </w:rPr>
        <w:t>ATTACHMENT G – Maryland Living Wage Requirements for Service Contracts and Affidavit of Agreement</w:t>
      </w:r>
    </w:p>
    <w:p w:rsidR="009302F5" w:rsidRPr="000807EA" w:rsidRDefault="009302F5" w:rsidP="009302F5">
      <w:r>
        <w:t>Not Applicable</w:t>
      </w:r>
      <w:r w:rsidRPr="000807EA">
        <w:t>.</w:t>
      </w:r>
    </w:p>
    <w:p w:rsidR="00620059" w:rsidRPr="00222586" w:rsidRDefault="00620059" w:rsidP="000807EA">
      <w:pPr>
        <w:rPr>
          <w:b/>
        </w:rPr>
      </w:pPr>
      <w:r w:rsidRPr="00222586">
        <w:rPr>
          <w:b/>
        </w:rPr>
        <w:t>ATTACHMENT H – Federal Funds Attachment</w:t>
      </w:r>
    </w:p>
    <w:p w:rsidR="003B7EC8" w:rsidRPr="000807EA" w:rsidRDefault="003B7EC8" w:rsidP="003B7EC8">
      <w:r>
        <w:t>Not Applicable</w:t>
      </w:r>
      <w:r w:rsidRPr="000807EA">
        <w:t>.</w:t>
      </w:r>
    </w:p>
    <w:p w:rsidR="00620059" w:rsidRPr="00222586" w:rsidRDefault="00620059" w:rsidP="000807EA">
      <w:pPr>
        <w:rPr>
          <w:b/>
        </w:rPr>
      </w:pPr>
      <w:r w:rsidRPr="00222586">
        <w:rPr>
          <w:b/>
        </w:rPr>
        <w:t>ATTACHMENT I – Conflict of Interest Affidavit and Disclosure</w:t>
      </w:r>
    </w:p>
    <w:p w:rsidR="00620059" w:rsidRPr="000807EA" w:rsidRDefault="00620059" w:rsidP="000807EA">
      <w:r w:rsidRPr="000807EA">
        <w:t>If required (see Section 1.36), this Attachment must be completed and submitted with the Bid.</w:t>
      </w:r>
    </w:p>
    <w:p w:rsidR="00620059" w:rsidRPr="00222586" w:rsidRDefault="00620059" w:rsidP="000807EA">
      <w:pPr>
        <w:rPr>
          <w:b/>
        </w:rPr>
      </w:pPr>
      <w:r w:rsidRPr="00222586">
        <w:rPr>
          <w:b/>
        </w:rPr>
        <w:t xml:space="preserve">ATTACHMENT J – Non-Disclosure Agreement </w:t>
      </w:r>
    </w:p>
    <w:p w:rsidR="003B7EC8" w:rsidRPr="000807EA" w:rsidRDefault="003B7EC8" w:rsidP="003B7EC8">
      <w:r>
        <w:t>Not Applicable</w:t>
      </w:r>
      <w:r w:rsidRPr="000807EA">
        <w:t>.</w:t>
      </w:r>
    </w:p>
    <w:p w:rsidR="00620059" w:rsidRPr="00222586" w:rsidRDefault="00620059" w:rsidP="000807EA">
      <w:pPr>
        <w:rPr>
          <w:b/>
        </w:rPr>
      </w:pPr>
      <w:r w:rsidRPr="00222586">
        <w:rPr>
          <w:b/>
        </w:rPr>
        <w:t>ATTACHMENT K – HIPAA Business Associate Agreement</w:t>
      </w:r>
    </w:p>
    <w:p w:rsidR="003B7EC8" w:rsidRPr="000807EA" w:rsidRDefault="003B7EC8" w:rsidP="003B7EC8">
      <w:r>
        <w:t>Not Applicable</w:t>
      </w:r>
      <w:r w:rsidRPr="000807EA">
        <w:t>.</w:t>
      </w:r>
    </w:p>
    <w:p w:rsidR="00620059" w:rsidRPr="00222586" w:rsidRDefault="00620059" w:rsidP="000807EA">
      <w:pPr>
        <w:rPr>
          <w:b/>
        </w:rPr>
      </w:pPr>
      <w:r w:rsidRPr="00222586">
        <w:rPr>
          <w:b/>
        </w:rPr>
        <w:lastRenderedPageBreak/>
        <w:t>ATTACHMENT L – Mercury Affidavit</w:t>
      </w:r>
    </w:p>
    <w:p w:rsidR="003B7EC8" w:rsidRPr="000807EA" w:rsidRDefault="003B7EC8" w:rsidP="003B7EC8">
      <w:r>
        <w:t>Not Applicable</w:t>
      </w:r>
      <w:r w:rsidRPr="000807EA">
        <w:t>.</w:t>
      </w:r>
    </w:p>
    <w:p w:rsidR="00620059" w:rsidRPr="00222586" w:rsidRDefault="00620059" w:rsidP="000807EA">
      <w:pPr>
        <w:rPr>
          <w:b/>
        </w:rPr>
      </w:pPr>
      <w:r w:rsidRPr="00222586">
        <w:rPr>
          <w:b/>
        </w:rPr>
        <w:t>ATTACHMENT M – Veteran-Owned Small Business Enterprise Forms</w:t>
      </w:r>
    </w:p>
    <w:p w:rsidR="003B7EC8" w:rsidRPr="000807EA" w:rsidRDefault="003B7EC8" w:rsidP="003B7EC8">
      <w:r>
        <w:t>Not Applicable</w:t>
      </w:r>
      <w:r w:rsidRPr="000807EA">
        <w:t>.</w:t>
      </w:r>
    </w:p>
    <w:p w:rsidR="00620059" w:rsidRPr="00222586" w:rsidRDefault="00620059" w:rsidP="000807EA">
      <w:pPr>
        <w:rPr>
          <w:b/>
        </w:rPr>
      </w:pPr>
      <w:r w:rsidRPr="00222586">
        <w:rPr>
          <w:b/>
        </w:rPr>
        <w:t xml:space="preserve">ATTACHMENT N – Location of the Performance of Services Disclosure </w:t>
      </w:r>
    </w:p>
    <w:p w:rsidR="003B7EC8" w:rsidRPr="000807EA" w:rsidRDefault="003B7EC8" w:rsidP="003B7EC8">
      <w:r>
        <w:t>Not Applicable</w:t>
      </w:r>
      <w:r w:rsidRPr="000807EA">
        <w:t>.</w:t>
      </w:r>
    </w:p>
    <w:p w:rsidR="00620059" w:rsidRPr="00222586" w:rsidRDefault="00620059" w:rsidP="000807EA">
      <w:pPr>
        <w:rPr>
          <w:b/>
        </w:rPr>
      </w:pPr>
      <w:r w:rsidRPr="00222586">
        <w:rPr>
          <w:b/>
        </w:rPr>
        <w:t xml:space="preserve">ATTACHMENT O – Department of Human </w:t>
      </w:r>
      <w:r w:rsidR="0011198E">
        <w:rPr>
          <w:b/>
        </w:rPr>
        <w:t>Services</w:t>
      </w:r>
      <w:r w:rsidRPr="00222586">
        <w:rPr>
          <w:b/>
        </w:rPr>
        <w:t xml:space="preserve"> (</w:t>
      </w:r>
      <w:r w:rsidR="0011198E">
        <w:rPr>
          <w:b/>
        </w:rPr>
        <w:t>DHS</w:t>
      </w:r>
      <w:r w:rsidRPr="00222586">
        <w:rPr>
          <w:b/>
        </w:rPr>
        <w:t>) Hiring Agreement</w:t>
      </w:r>
    </w:p>
    <w:p w:rsidR="003B7EC8" w:rsidRDefault="003B7EC8" w:rsidP="003B7EC8">
      <w:r>
        <w:t>Not Applicable</w:t>
      </w:r>
      <w:r w:rsidRPr="000807EA">
        <w:t>.</w:t>
      </w:r>
    </w:p>
    <w:p w:rsidR="00CC7B15" w:rsidRPr="00A854D5" w:rsidRDefault="00CC7B15" w:rsidP="00CC7B15">
      <w:pPr>
        <w:pStyle w:val="Normal1"/>
        <w:rPr>
          <w:b/>
        </w:rPr>
      </w:pPr>
      <w:r w:rsidRPr="00A854D5">
        <w:rPr>
          <w:b/>
        </w:rPr>
        <w:t>ATTACHMENT P – Agency Acceptance Form</w:t>
      </w:r>
    </w:p>
    <w:p w:rsidR="00CC7B15" w:rsidRPr="00A854D5" w:rsidRDefault="00CC7B15" w:rsidP="00CC7B15">
      <w:pPr>
        <w:pStyle w:val="Normal1"/>
        <w:spacing w:before="120" w:after="120"/>
      </w:pPr>
      <w:r w:rsidRPr="00A854D5">
        <w:t>The Agency Acceptance Form represents documentation that the services furnished under this IFB have been accepted.</w:t>
      </w:r>
    </w:p>
    <w:p w:rsidR="00620059" w:rsidRPr="00CF6B2A" w:rsidRDefault="00620059" w:rsidP="0048470B">
      <w:pPr>
        <w:pStyle w:val="Heading1Attachment"/>
      </w:pPr>
      <w:bookmarkStart w:id="135" w:name="_Toc390931414"/>
      <w:bookmarkStart w:id="136" w:name="_Toc536783488"/>
      <w:r w:rsidRPr="00DF2386">
        <w:lastRenderedPageBreak/>
        <w:t>CONTRACT</w:t>
      </w:r>
      <w:bookmarkEnd w:id="135"/>
      <w:bookmarkEnd w:id="136"/>
    </w:p>
    <w:p w:rsidR="00A95EF0" w:rsidRPr="00EA3327" w:rsidRDefault="00CC7B15" w:rsidP="00A95EF0">
      <w:pPr>
        <w:spacing w:after="0"/>
        <w:jc w:val="center"/>
      </w:pPr>
      <w:bookmarkStart w:id="137" w:name="_Toc390931415"/>
      <w:r>
        <w:t>DEPARTMENT OF HUMAN SEVICES</w:t>
      </w:r>
      <w:r w:rsidR="00A95EF0" w:rsidRPr="00EA3327">
        <w:t xml:space="preserve"> (</w:t>
      </w:r>
      <w:r>
        <w:t>DHS</w:t>
      </w:r>
      <w:r w:rsidR="00A95EF0" w:rsidRPr="00EA3327">
        <w:t>)</w:t>
      </w:r>
    </w:p>
    <w:p w:rsidR="00A95EF0" w:rsidRPr="00EA3327" w:rsidRDefault="00CC7B15" w:rsidP="00A95EF0">
      <w:pPr>
        <w:spacing w:after="0"/>
        <w:jc w:val="center"/>
      </w:pPr>
      <w:r>
        <w:t>WEBEX CONFERENCE SERVICES</w:t>
      </w:r>
    </w:p>
    <w:p w:rsidR="00A95EF0" w:rsidRPr="00EA3327" w:rsidRDefault="00FA44B0" w:rsidP="00A95EF0">
      <w:pPr>
        <w:spacing w:after="0"/>
        <w:jc w:val="center"/>
      </w:pPr>
      <w:r w:rsidRPr="00DE3329">
        <w:t>[</w:t>
      </w:r>
      <w:r w:rsidR="00CC1AD0" w:rsidRPr="00DE3329">
        <w:t>OTHS/</w:t>
      </w:r>
      <w:r w:rsidR="00251010" w:rsidRPr="00DE3329">
        <w:t>OTHS-19-028</w:t>
      </w:r>
      <w:r w:rsidRPr="00DE3329">
        <w:t>]</w:t>
      </w:r>
    </w:p>
    <w:p w:rsidR="00A95EF0" w:rsidRPr="00B97986" w:rsidRDefault="00A95EF0" w:rsidP="00A95EF0">
      <w:pPr>
        <w:pStyle w:val="Legal1noindent"/>
      </w:pPr>
      <w:r w:rsidRPr="00B97986">
        <w:t xml:space="preserve">THIS CONTRACT (the “Contract”) is made this ____ day of _______________, 20__ by and between ________________ and, on behalf of the STATE OF MARYLAND, the MARYLAND </w:t>
      </w:r>
      <w:r w:rsidR="00FA44B0">
        <w:t>[</w:t>
      </w:r>
      <w:r w:rsidRPr="00B97986">
        <w:t>DEPARTMENT O</w:t>
      </w:r>
      <w:r w:rsidR="009826C9">
        <w:t xml:space="preserve">F Human Services </w:t>
      </w:r>
      <w:r w:rsidRPr="00B97986">
        <w:t>(</w:t>
      </w:r>
      <w:r w:rsidR="009826C9">
        <w:t>DHS)</w:t>
      </w:r>
      <w:r w:rsidR="00DE3329">
        <w:t>]</w:t>
      </w:r>
      <w:r w:rsidRPr="00B97986">
        <w:t>.</w:t>
      </w:r>
    </w:p>
    <w:p w:rsidR="00A95EF0" w:rsidRPr="00B97986" w:rsidRDefault="00A95EF0" w:rsidP="00A95EF0">
      <w:pPr>
        <w:pStyle w:val="Legal1noindent"/>
      </w:pPr>
      <w:r w:rsidRPr="00B97986">
        <w:t>IN CONSIDERATION of the following, the parties agree as follows:</w:t>
      </w:r>
    </w:p>
    <w:p w:rsidR="00A95EF0" w:rsidRPr="00B97986" w:rsidRDefault="00A95EF0" w:rsidP="00A95EF0">
      <w:pPr>
        <w:pStyle w:val="Legal1Heading"/>
      </w:pPr>
      <w:bookmarkStart w:id="138" w:name="_Toc399413908"/>
      <w:bookmarkStart w:id="139" w:name="_Toc536783489"/>
      <w:r w:rsidRPr="00B97986">
        <w:t>1.</w:t>
      </w:r>
      <w:r w:rsidRPr="00B97986">
        <w:tab/>
        <w:t>Definitions</w:t>
      </w:r>
      <w:bookmarkEnd w:id="138"/>
      <w:bookmarkEnd w:id="139"/>
    </w:p>
    <w:p w:rsidR="00A95EF0" w:rsidRPr="005D0E8E" w:rsidRDefault="00A95EF0" w:rsidP="00A95EF0">
      <w:pPr>
        <w:pStyle w:val="Legal2"/>
      </w:pPr>
      <w:r w:rsidRPr="00A935FB">
        <w:t>In this Contract, the following words have the meanings indicated.</w:t>
      </w:r>
    </w:p>
    <w:p w:rsidR="00A95EF0" w:rsidRPr="005D0E8E" w:rsidRDefault="00A95EF0" w:rsidP="00A95EF0">
      <w:pPr>
        <w:pStyle w:val="Legal2"/>
      </w:pPr>
      <w:r w:rsidRPr="0023309E">
        <w:t>1.1.</w:t>
      </w:r>
      <w:r w:rsidRPr="0023309E">
        <w:tab/>
        <w:t>“</w:t>
      </w:r>
      <w:r w:rsidR="0023309E">
        <w:t>Bid</w:t>
      </w:r>
      <w:r w:rsidRPr="0023309E">
        <w:t>” means the Contractor’s Bid, dated ______________.</w:t>
      </w:r>
    </w:p>
    <w:p w:rsidR="00A95EF0" w:rsidRPr="005D0E8E" w:rsidRDefault="00A95EF0" w:rsidP="00A95EF0">
      <w:pPr>
        <w:pStyle w:val="Legal2"/>
      </w:pPr>
      <w:r w:rsidRPr="00A935FB">
        <w:t>1.2.</w:t>
      </w:r>
      <w:r w:rsidRPr="00A935FB">
        <w:tab/>
        <w:t>“COMAR” means the Code of Maryland Regulations available on-line at www.dsd.state.md.us.</w:t>
      </w:r>
    </w:p>
    <w:p w:rsidR="00A95EF0" w:rsidRPr="00EA3327" w:rsidRDefault="00A95EF0" w:rsidP="00A95EF0">
      <w:pPr>
        <w:pStyle w:val="Legal2"/>
      </w:pPr>
      <w:r w:rsidRPr="00A935FB">
        <w:t>1.3.</w:t>
      </w:r>
      <w:r w:rsidRPr="00A935FB">
        <w:tab/>
        <w:t xml:space="preserve">“Contract” means this contract </w:t>
      </w:r>
      <w:r w:rsidRPr="00EA3327">
        <w:t xml:space="preserve">for </w:t>
      </w:r>
      <w:r w:rsidR="00FA44B0">
        <w:t>[</w:t>
      </w:r>
      <w:r w:rsidRPr="00EA3327">
        <w:t>Solicitation Title</w:t>
      </w:r>
      <w:r w:rsidR="00FA44B0">
        <w:t>]</w:t>
      </w:r>
      <w:r w:rsidRPr="00EA3327">
        <w:t>.</w:t>
      </w:r>
    </w:p>
    <w:p w:rsidR="005C441F" w:rsidRPr="00EA3327" w:rsidRDefault="005C441F" w:rsidP="005C441F">
      <w:pPr>
        <w:pStyle w:val="Legal2"/>
      </w:pPr>
      <w:r>
        <w:t>1.4</w:t>
      </w:r>
      <w:r w:rsidRPr="00A935FB">
        <w:t xml:space="preserve">. </w:t>
      </w:r>
      <w:r w:rsidRPr="00A935FB">
        <w:tab/>
        <w:t>“</w:t>
      </w:r>
      <w:r w:rsidRPr="00B97986">
        <w:t>Contract</w:t>
      </w:r>
      <w:r w:rsidRPr="00A935FB">
        <w:t xml:space="preserve"> Manager” means the individual identified in Section 1.6 of the </w:t>
      </w:r>
      <w:r w:rsidRPr="00EA3327">
        <w:t>Invitation for</w:t>
      </w:r>
      <w:r>
        <w:t xml:space="preserve"> Bids (IFB)</w:t>
      </w:r>
      <w:r w:rsidRPr="00EA3327">
        <w:t>, or a</w:t>
      </w:r>
      <w:r w:rsidRPr="00A935FB">
        <w:t xml:space="preserve"> successor designated by the Department or Agency.</w:t>
      </w:r>
    </w:p>
    <w:p w:rsidR="00A95EF0" w:rsidRPr="005D0E8E" w:rsidRDefault="00A95EF0" w:rsidP="00A95EF0">
      <w:pPr>
        <w:pStyle w:val="Legal2"/>
      </w:pPr>
      <w:r w:rsidRPr="00A935FB">
        <w:t>1.</w:t>
      </w:r>
      <w:r w:rsidR="005C441F">
        <w:t>5</w:t>
      </w:r>
      <w:r w:rsidRPr="00A935FB">
        <w:t>.</w:t>
      </w:r>
      <w:r w:rsidRPr="00A935FB">
        <w:tab/>
        <w:t>“Contractor” means ________________________, whose principal business address is: __________________________________________________.</w:t>
      </w:r>
    </w:p>
    <w:p w:rsidR="00A95EF0" w:rsidRPr="005D0E8E" w:rsidRDefault="00A95EF0" w:rsidP="00A95EF0">
      <w:pPr>
        <w:pStyle w:val="Legal2"/>
      </w:pPr>
      <w:r w:rsidRPr="00A935FB">
        <w:t>1.6.</w:t>
      </w:r>
      <w:r w:rsidRPr="00A935FB">
        <w:tab/>
        <w:t xml:space="preserve">“Department or Agency” means the </w:t>
      </w:r>
      <w:r w:rsidR="00FA44B0">
        <w:t>[</w:t>
      </w:r>
      <w:r w:rsidRPr="00EA3327">
        <w:t>DEPARTMENT OR AGENCY NAME</w:t>
      </w:r>
      <w:r w:rsidR="00FA44B0">
        <w:t>]</w:t>
      </w:r>
      <w:r w:rsidRPr="00A935FB">
        <w:t xml:space="preserve"> (</w:t>
      </w:r>
      <w:r w:rsidR="00FA44B0">
        <w:t>[</w:t>
      </w:r>
      <w:r w:rsidRPr="00144FC8">
        <w:t>DEPARTMENT OR AGENCY ACRONYM</w:t>
      </w:r>
      <w:r w:rsidR="00FA44B0">
        <w:t>]</w:t>
      </w:r>
      <w:r w:rsidRPr="00A935FB">
        <w:t>).</w:t>
      </w:r>
    </w:p>
    <w:p w:rsidR="00A95EF0" w:rsidRPr="005D0E8E" w:rsidRDefault="00A95EF0" w:rsidP="00A95EF0">
      <w:pPr>
        <w:pStyle w:val="Legal2"/>
      </w:pPr>
      <w:r w:rsidRPr="00A935FB">
        <w:t xml:space="preserve">1.7. </w:t>
      </w:r>
      <w:r w:rsidRPr="00A935FB">
        <w:tab/>
        <w:t>“</w:t>
      </w:r>
      <w:proofErr w:type="spellStart"/>
      <w:proofErr w:type="gramStart"/>
      <w:r w:rsidRPr="00A935FB">
        <w:t>eMM</w:t>
      </w:r>
      <w:proofErr w:type="spellEnd"/>
      <w:proofErr w:type="gramEnd"/>
      <w:r w:rsidRPr="00A935FB">
        <w:t xml:space="preserve">” means </w:t>
      </w:r>
      <w:proofErr w:type="spellStart"/>
      <w:r w:rsidRPr="00A935FB">
        <w:t>eMaryland</w:t>
      </w:r>
      <w:proofErr w:type="spellEnd"/>
      <w:r w:rsidRPr="00A935FB">
        <w:t xml:space="preserve"> Marketplace.</w:t>
      </w:r>
    </w:p>
    <w:p w:rsidR="00A95EF0" w:rsidRPr="005D0E8E" w:rsidRDefault="00A95EF0" w:rsidP="00A95EF0">
      <w:pPr>
        <w:pStyle w:val="Legal2"/>
      </w:pPr>
      <w:r w:rsidRPr="00A935FB">
        <w:t>1.</w:t>
      </w:r>
      <w:r w:rsidR="004449D7">
        <w:t>8</w:t>
      </w:r>
      <w:r>
        <w:t xml:space="preserve">. </w:t>
      </w:r>
      <w:r>
        <w:tab/>
        <w:t>“</w:t>
      </w:r>
      <w:r w:rsidR="0023309E">
        <w:t>IFB</w:t>
      </w:r>
      <w:r>
        <w:t xml:space="preserve">” means the </w:t>
      </w:r>
      <w:r w:rsidR="0023309E">
        <w:t>Invitation for Bids</w:t>
      </w:r>
      <w:r w:rsidRPr="00A935FB">
        <w:t xml:space="preserve"> </w:t>
      </w:r>
      <w:r w:rsidRPr="00EA3327">
        <w:t xml:space="preserve">for </w:t>
      </w:r>
      <w:r w:rsidR="00FA44B0">
        <w:t>[</w:t>
      </w:r>
      <w:r w:rsidRPr="00EA3327">
        <w:t>Solicitation Title</w:t>
      </w:r>
      <w:r w:rsidR="00FA44B0">
        <w:t>]</w:t>
      </w:r>
      <w:r w:rsidRPr="00EA3327">
        <w:t xml:space="preserve">, Solicitation # </w:t>
      </w:r>
      <w:r w:rsidR="00FA44B0">
        <w:t>[</w:t>
      </w:r>
      <w:r w:rsidRPr="00EA3327">
        <w:t>Solicitation Number</w:t>
      </w:r>
      <w:r w:rsidR="00FA44B0">
        <w:t>]</w:t>
      </w:r>
      <w:r w:rsidRPr="00EA3327">
        <w:t xml:space="preserve"> and any amendments thereto</w:t>
      </w:r>
      <w:r w:rsidRPr="00A935FB">
        <w:t xml:space="preserve"> issued in writing by the State.</w:t>
      </w:r>
    </w:p>
    <w:p w:rsidR="00A95EF0" w:rsidRPr="005D0E8E" w:rsidRDefault="00A95EF0" w:rsidP="00A95EF0">
      <w:pPr>
        <w:pStyle w:val="Legal2"/>
      </w:pPr>
      <w:r w:rsidRPr="00A935FB">
        <w:t>1.</w:t>
      </w:r>
      <w:r w:rsidR="004449D7">
        <w:t>9</w:t>
      </w:r>
      <w:r w:rsidRPr="00A935FB">
        <w:t>.</w:t>
      </w:r>
      <w:r w:rsidRPr="00A935FB">
        <w:tab/>
        <w:t>“Minority Business Enterprise” (MBE) means an entity meeting the definition at COMAR 21.0 1.02.01B(54), which is certified by the Maryland Department of Transportation under COMAR 21.11.03.</w:t>
      </w:r>
    </w:p>
    <w:p w:rsidR="00A95EF0" w:rsidRDefault="00A95EF0" w:rsidP="00A95EF0">
      <w:pPr>
        <w:pStyle w:val="Legal2"/>
      </w:pPr>
      <w:r w:rsidRPr="00A935FB">
        <w:t>1.1</w:t>
      </w:r>
      <w:r w:rsidR="004449D7">
        <w:t>0</w:t>
      </w:r>
      <w:r w:rsidRPr="00A935FB">
        <w:t>.</w:t>
      </w:r>
      <w:r w:rsidRPr="00A935FB">
        <w:tab/>
        <w:t>“Procurement Officer” means the person identifi</w:t>
      </w:r>
      <w:r>
        <w:t xml:space="preserve">ed in Section 1.5 of the </w:t>
      </w:r>
      <w:r w:rsidR="0023309E">
        <w:t>IFB</w:t>
      </w:r>
      <w:r w:rsidRPr="00A935FB">
        <w:t xml:space="preserve"> or a successor designated by the Department or Agency.</w:t>
      </w:r>
    </w:p>
    <w:p w:rsidR="005805AB" w:rsidRDefault="00A95EF0" w:rsidP="00A95EF0">
      <w:pPr>
        <w:pStyle w:val="Legal2"/>
      </w:pPr>
      <w:r>
        <w:t>1.</w:t>
      </w:r>
      <w:r w:rsidR="00A0673D" w:rsidRPr="00A935FB">
        <w:rPr>
          <w:color w:val="000000"/>
        </w:rPr>
        <w:t>1</w:t>
      </w:r>
      <w:r w:rsidR="004449D7">
        <w:rPr>
          <w:color w:val="000000"/>
        </w:rPr>
        <w:t>1</w:t>
      </w:r>
      <w:r w:rsidRPr="00A935FB">
        <w:t>.</w:t>
      </w:r>
      <w:r w:rsidRPr="00A935FB">
        <w:tab/>
      </w:r>
      <w:r w:rsidR="005805AB">
        <w:t xml:space="preserve">“Software” means the object code version of computer programs licensed pursuant to this Contract.  Embedded code, firmware, internal code, microcode, and any other term referring to software that is necessary for proper operation is included in this definition of Software.  Software includes all prior, current, and future versions of the Software and all maintenance updates and error corrections.  “Software” also includes any upgrades, updates, bug </w:t>
      </w:r>
      <w:r w:rsidR="0040573C">
        <w:t>fixes, modified versions,</w:t>
      </w:r>
      <w:r w:rsidR="005805AB">
        <w:t xml:space="preserve"> or backup copies of the Software licensed to the State by Contracto</w:t>
      </w:r>
      <w:r w:rsidR="0040573C">
        <w:t>r or an authorized distributor.</w:t>
      </w:r>
    </w:p>
    <w:p w:rsidR="0040573C" w:rsidRPr="00AC1F60" w:rsidRDefault="00AC1F60" w:rsidP="00AC1F60">
      <w:pPr>
        <w:pStyle w:val="Legal2"/>
        <w:rPr>
          <w:szCs w:val="22"/>
        </w:rPr>
      </w:pPr>
      <w:r>
        <w:rPr>
          <w:szCs w:val="22"/>
        </w:rPr>
        <w:t>1.12</w:t>
      </w:r>
      <w:r>
        <w:rPr>
          <w:szCs w:val="22"/>
        </w:rPr>
        <w:tab/>
      </w:r>
      <w:r w:rsidR="0040573C" w:rsidRPr="00AC1F60">
        <w:rPr>
          <w:szCs w:val="22"/>
        </w:rPr>
        <w:t xml:space="preserve">Software-as-a-Service (SaaS) as used in this document is defined as the right provided to the State to access and use Software running on equipment operated by Contractor or its suppliers or Subcontractors, including network, servers, operating systems, and storage (“Cloud Infrastructure”). The Software is accessible from various client devices through a thin client interface such as a web browser (e.g., web-based e-mail) or a program interface. The State does not manage or control the underlying Cloud Infrastructure, but may be permitted limited user-specific application configuration settings.  The Contractor is responsible for the acquisition and operation of all equipment or hardware, Software and associated network services as it pertains to the services being provided and shall keep all </w:t>
      </w:r>
      <w:r w:rsidR="0040573C" w:rsidRPr="00AC1F60">
        <w:rPr>
          <w:szCs w:val="22"/>
        </w:rPr>
        <w:lastRenderedPageBreak/>
        <w:t>Software current to at least the previously released version (e.g., version “N-1”). The Contractor is responsible for any network service needed for it or its authorized users to access the Cloud Infrastructure via the internet.  Under SaaS, the technical and professional activities required for establishing, managing, and maintaining the Cloud Infrastructure and Software are the responsibilities of the Contractor</w:t>
      </w:r>
    </w:p>
    <w:p w:rsidR="00A95EF0" w:rsidRPr="005D0E8E" w:rsidRDefault="00AC1F60" w:rsidP="00A95EF0">
      <w:pPr>
        <w:pStyle w:val="Legal2"/>
      </w:pPr>
      <w:r>
        <w:t>1.13.</w:t>
      </w:r>
      <w:r w:rsidR="005805AB">
        <w:tab/>
      </w:r>
      <w:r w:rsidR="00A95EF0" w:rsidRPr="00A935FB">
        <w:t>“State” means the State of Maryland.</w:t>
      </w:r>
    </w:p>
    <w:p w:rsidR="00A95EF0" w:rsidRPr="00BB335F" w:rsidRDefault="00A95EF0" w:rsidP="00A95EF0">
      <w:pPr>
        <w:pStyle w:val="Legal1Heading"/>
      </w:pPr>
      <w:bookmarkStart w:id="140" w:name="_Toc399413909"/>
      <w:bookmarkStart w:id="141" w:name="_Toc536783490"/>
      <w:r w:rsidRPr="00BB335F">
        <w:t>2.</w:t>
      </w:r>
      <w:r w:rsidRPr="00BB335F">
        <w:tab/>
        <w:t>Scope of Contract</w:t>
      </w:r>
      <w:bookmarkEnd w:id="140"/>
      <w:bookmarkEnd w:id="141"/>
    </w:p>
    <w:p w:rsidR="00A95EF0" w:rsidRPr="005D0E8E" w:rsidRDefault="00A95EF0" w:rsidP="00A95EF0">
      <w:pPr>
        <w:pStyle w:val="Legal2"/>
      </w:pPr>
      <w:r w:rsidRPr="00A935FB">
        <w:t>2.1.</w:t>
      </w:r>
      <w:r w:rsidRPr="00A935FB">
        <w:tab/>
        <w:t xml:space="preserve">The Contractor shall provide </w:t>
      </w:r>
      <w:r>
        <w:t>products</w:t>
      </w:r>
      <w:r w:rsidRPr="00A935FB">
        <w:t xml:space="preserve"> and serv</w:t>
      </w:r>
      <w:r>
        <w:t xml:space="preserve">ices as described in the </w:t>
      </w:r>
      <w:r w:rsidR="0023309E">
        <w:t>IFB</w:t>
      </w:r>
      <w:r w:rsidRPr="00A935FB">
        <w:t xml:space="preserve"> </w:t>
      </w:r>
      <w:proofErr w:type="gramStart"/>
      <w:r w:rsidR="0039703A">
        <w:t>The</w:t>
      </w:r>
      <w:proofErr w:type="gramEnd"/>
      <w:r w:rsidR="0039703A">
        <w:t xml:space="preserve"> Contractor shall provide Cisco WebEx Enterprise Edition – Active User Named Host web conference services.</w:t>
      </w:r>
      <w:r w:rsidRPr="00A935FB">
        <w:t xml:space="preserve"> </w:t>
      </w:r>
    </w:p>
    <w:p w:rsidR="00A95EF0" w:rsidRPr="005D0E8E" w:rsidRDefault="00A95EF0" w:rsidP="00A95EF0">
      <w:pPr>
        <w:pStyle w:val="Legal2"/>
      </w:pPr>
      <w:r w:rsidRPr="00A935FB">
        <w:t xml:space="preserve">2.2. </w:t>
      </w:r>
      <w:r w:rsidRPr="00A935FB">
        <w:tab/>
        <w:t>These products and services shall be provided in accordance with the terms and conditions of this Contract and the following Exhibits, which are attached and incorporated herein by reference. If there are any inconsistencies between this Contract and Exhibits A through C, the terms of this Contract shall control.  If there is any conflict among the exhibits, the following order of precedence shall determine the prevailing provision.</w:t>
      </w:r>
    </w:p>
    <w:p w:rsidR="00A95EF0" w:rsidRPr="00EF285C" w:rsidRDefault="00A95EF0" w:rsidP="0085228B">
      <w:pPr>
        <w:pStyle w:val="Legal4noindent"/>
      </w:pPr>
      <w:r w:rsidRPr="00EF285C">
        <w:t xml:space="preserve">Exhibit A – The </w:t>
      </w:r>
      <w:r w:rsidR="0023309E">
        <w:t>IFB</w:t>
      </w:r>
    </w:p>
    <w:p w:rsidR="00A95EF0" w:rsidRPr="00EF285C" w:rsidRDefault="00A95EF0" w:rsidP="0085228B">
      <w:pPr>
        <w:pStyle w:val="Legal4noindent"/>
      </w:pPr>
      <w:r w:rsidRPr="00EF285C">
        <w:t>Exhibit B – The Contract Affidavit dated _______</w:t>
      </w:r>
      <w:r w:rsidR="005805AB">
        <w:t>_________</w:t>
      </w:r>
    </w:p>
    <w:p w:rsidR="00A95EF0" w:rsidRPr="00EA2259" w:rsidRDefault="00A95EF0" w:rsidP="0085228B">
      <w:pPr>
        <w:pStyle w:val="Legal4noindent"/>
      </w:pPr>
      <w:r w:rsidRPr="00EF285C">
        <w:t xml:space="preserve">Exhibit C – The </w:t>
      </w:r>
      <w:r w:rsidR="0023309E">
        <w:t>Bid</w:t>
      </w:r>
    </w:p>
    <w:p w:rsidR="00A95EF0" w:rsidRPr="00BB335F" w:rsidRDefault="00A95EF0" w:rsidP="00A95EF0">
      <w:pPr>
        <w:pStyle w:val="Legal1Heading"/>
      </w:pPr>
      <w:bookmarkStart w:id="142" w:name="_Toc399413910"/>
      <w:bookmarkStart w:id="143" w:name="_Toc536783491"/>
      <w:r w:rsidRPr="00BB335F">
        <w:t>3.</w:t>
      </w:r>
      <w:r w:rsidRPr="00BB335F">
        <w:tab/>
        <w:t>Period of Performance</w:t>
      </w:r>
      <w:bookmarkEnd w:id="142"/>
      <w:bookmarkEnd w:id="143"/>
    </w:p>
    <w:p w:rsidR="00A95EF0" w:rsidRDefault="00A95EF0" w:rsidP="00A95EF0">
      <w:pPr>
        <w:pStyle w:val="Legal2"/>
      </w:pPr>
      <w:r w:rsidRPr="00A935FB">
        <w:t>3.1.</w:t>
      </w:r>
      <w:r w:rsidRPr="00A935FB">
        <w:tab/>
        <w:t>The Contract shall start as of the date of full execution by the parties</w:t>
      </w:r>
      <w:r w:rsidR="00324AA4">
        <w:t xml:space="preserve"> (the “Effective Date”)</w:t>
      </w:r>
      <w:r w:rsidRPr="00A935FB">
        <w:t>. From this date, the Contract shall be for a period</w:t>
      </w:r>
      <w:r w:rsidRPr="005D0E8E">
        <w:t xml:space="preserve"> </w:t>
      </w:r>
      <w:proofErr w:type="gramStart"/>
      <w:r w:rsidRPr="00A935FB">
        <w:t xml:space="preserve">of </w:t>
      </w:r>
      <w:r w:rsidR="0039703A">
        <w:t xml:space="preserve"> three</w:t>
      </w:r>
      <w:proofErr w:type="gramEnd"/>
      <w:r w:rsidR="0039703A">
        <w:t xml:space="preserve"> (3) years </w:t>
      </w:r>
      <w:r w:rsidRPr="00A935FB">
        <w:t xml:space="preserve">beginning </w:t>
      </w:r>
      <w:del w:id="144" w:author="Sini Jacob -DoIT-" w:date="2019-06-20T10:21:00Z">
        <w:r w:rsidR="0039703A" w:rsidDel="00D1481B">
          <w:delText>June 1, 201</w:delText>
        </w:r>
        <w:r w:rsidR="00DE3329" w:rsidDel="00D1481B">
          <w:delText>9</w:delText>
        </w:r>
      </w:del>
      <w:ins w:id="145" w:author="Sini Jacob -DoIT-" w:date="2019-06-20T10:21:00Z">
        <w:r w:rsidR="00D1481B">
          <w:t>____________</w:t>
        </w:r>
      </w:ins>
      <w:r w:rsidRPr="00A935FB">
        <w:t xml:space="preserve"> and ending on </w:t>
      </w:r>
      <w:del w:id="146" w:author="Sini Jacob -DoIT-" w:date="2019-06-20T10:21:00Z">
        <w:r w:rsidR="0039703A" w:rsidDel="00D1481B">
          <w:delText>May 31, 2022</w:delText>
        </w:r>
      </w:del>
      <w:ins w:id="147" w:author="Sini Jacob -DoIT-" w:date="2019-06-20T10:21:00Z">
        <w:r w:rsidR="00D1481B">
          <w:t>_____________</w:t>
        </w:r>
      </w:ins>
      <w:r w:rsidR="00DE3329">
        <w:t>.</w:t>
      </w:r>
    </w:p>
    <w:p w:rsidR="00A95EF0" w:rsidRPr="005D0E8E" w:rsidRDefault="00A95EF0" w:rsidP="00A95EF0">
      <w:pPr>
        <w:pStyle w:val="Legal2"/>
      </w:pPr>
      <w:r w:rsidRPr="00A935FB">
        <w:t>3.2.</w:t>
      </w:r>
      <w:r w:rsidRPr="00A935FB">
        <w:tab/>
        <w:t xml:space="preserve">The Contractor shall provide </w:t>
      </w:r>
      <w:r>
        <w:t>products and services</w:t>
      </w:r>
      <w:r w:rsidRPr="00A935FB">
        <w:t xml:space="preserve"> under this Contract as of the date provided in a written Notice to Proceed.  </w:t>
      </w:r>
    </w:p>
    <w:p w:rsidR="00A95EF0" w:rsidRPr="005D0E8E" w:rsidRDefault="00A95EF0" w:rsidP="00F35020">
      <w:pPr>
        <w:pStyle w:val="Legal2"/>
      </w:pPr>
      <w:r w:rsidRPr="00A935FB">
        <w:t xml:space="preserve">3.3. </w:t>
      </w:r>
      <w:r w:rsidRPr="00A935FB">
        <w:tab/>
        <w:t xml:space="preserve">Audit, confidentiality, document retention, </w:t>
      </w:r>
      <w:r>
        <w:t>W</w:t>
      </w:r>
      <w:r w:rsidRPr="00A935FB">
        <w:t xml:space="preserve">ork </w:t>
      </w:r>
      <w:r>
        <w:t>P</w:t>
      </w:r>
      <w:r w:rsidRPr="00A935FB">
        <w:t>roduct retention (see §5.2), warranty and indemnification obligations under this Contract and any other obligations specifically identified shall survive expiration or termination of the Contract.</w:t>
      </w:r>
      <w:r w:rsidRPr="00A935FB">
        <w:tab/>
      </w:r>
    </w:p>
    <w:p w:rsidR="00A95EF0" w:rsidRPr="00BB335F" w:rsidRDefault="00A95EF0" w:rsidP="00A95EF0">
      <w:pPr>
        <w:pStyle w:val="Legal1Heading"/>
      </w:pPr>
      <w:bookmarkStart w:id="148" w:name="_Toc399413911"/>
      <w:bookmarkStart w:id="149" w:name="_Toc536783492"/>
      <w:r w:rsidRPr="00BB335F">
        <w:t>4.</w:t>
      </w:r>
      <w:r w:rsidRPr="00BB335F">
        <w:tab/>
        <w:t>Consideration and Payment</w:t>
      </w:r>
      <w:bookmarkEnd w:id="148"/>
      <w:bookmarkEnd w:id="149"/>
      <w:r w:rsidRPr="00BB335F">
        <w:t xml:space="preserve"> </w:t>
      </w:r>
    </w:p>
    <w:p w:rsidR="005805AB" w:rsidRPr="005D0E8E" w:rsidRDefault="005805AB" w:rsidP="005805AB">
      <w:pPr>
        <w:pStyle w:val="Legal2"/>
      </w:pPr>
      <w:r w:rsidRPr="00A935FB">
        <w:t>4.1.</w:t>
      </w:r>
      <w:r w:rsidRPr="00A935FB">
        <w:tab/>
        <w:t xml:space="preserve">In consideration of the satisfactory performance of the Contract, the Department or Agency shall promptly process a proper invoice for payment in accordance with the terms of this Contract. </w:t>
      </w:r>
    </w:p>
    <w:p w:rsidR="005805AB" w:rsidRPr="005D0E8E" w:rsidRDefault="005805AB" w:rsidP="005805AB">
      <w:pPr>
        <w:pStyle w:val="Legal2"/>
      </w:pPr>
      <w:r w:rsidRPr="00A935FB">
        <w:t>4.2.</w:t>
      </w:r>
      <w:r w:rsidRPr="00A935FB">
        <w:tab/>
        <w:t xml:space="preserve">The total payment for products and services provided under a fixed price contract or the fixed price element of a combined fixed price – time and materials contract, shall be the firm fixed price submitted by the Contractor in its </w:t>
      </w:r>
      <w:r>
        <w:t>Bid.</w:t>
      </w:r>
      <w:r w:rsidRPr="00A935FB">
        <w:t xml:space="preserve"> For time and materials contracts, or contracts which include both fixed price</w:t>
      </w:r>
      <w:r w:rsidRPr="00A935FB">
        <w:rPr>
          <w:color w:val="0000FF"/>
        </w:rPr>
        <w:t xml:space="preserve"> </w:t>
      </w:r>
      <w:r w:rsidRPr="00A935FB">
        <w:t xml:space="preserve">and time and materials elements, total payments to the Contractor </w:t>
      </w:r>
      <w:r w:rsidR="009D77B2" w:rsidRPr="009D77B2">
        <w:t>pursuant to this Contract</w:t>
      </w:r>
      <w:r w:rsidR="009D77B2">
        <w:rPr>
          <w:rStyle w:val="apple-converted-space"/>
          <w:rFonts w:ascii="Arial" w:hAnsi="Arial" w:cs="Arial"/>
          <w:color w:val="222222"/>
          <w:sz w:val="19"/>
          <w:szCs w:val="19"/>
          <w:shd w:val="clear" w:color="auto" w:fill="FFFFFF"/>
        </w:rPr>
        <w:t> </w:t>
      </w:r>
      <w:r w:rsidRPr="00A935FB">
        <w:t xml:space="preserve"> may not exceed $</w:t>
      </w:r>
      <w:r w:rsidR="009D77B2">
        <w:t>_________________</w:t>
      </w:r>
      <w:r w:rsidRPr="00A935FB">
        <w:t xml:space="preserve"> (the “NTE </w:t>
      </w:r>
      <w:r w:rsidRPr="009D77B2">
        <w:t>Amount”)</w:t>
      </w:r>
      <w:r w:rsidR="009D77B2" w:rsidRPr="009D77B2">
        <w:t>, which includes $</w:t>
      </w:r>
      <w:r w:rsidR="009D77B2">
        <w:t>_______________</w:t>
      </w:r>
      <w:r w:rsidR="009D77B2" w:rsidRPr="009D77B2">
        <w:t xml:space="preserve"> for the b</w:t>
      </w:r>
      <w:r w:rsidR="009D77B2">
        <w:t>ase</w:t>
      </w:r>
      <w:del w:id="150" w:author="Sini Jacob -DoIT-" w:date="2019-06-20T10:21:00Z">
        <w:r w:rsidR="009D77B2" w:rsidDel="00D1481B">
          <w:delText xml:space="preserve"> period </w:delText>
        </w:r>
        <w:r w:rsidR="00FA44B0" w:rsidDel="00D1481B">
          <w:delText>[</w:delText>
        </w:r>
        <w:r w:rsidR="009D77B2" w:rsidDel="00D1481B">
          <w:delText>if one or more opti</w:delText>
        </w:r>
        <w:r w:rsidR="008C6D74" w:rsidDel="00D1481B">
          <w:delText>o</w:delText>
        </w:r>
        <w:r w:rsidR="009D77B2" w:rsidDel="00D1481B">
          <w:delText>n periods exist, then include:  and $_____________</w:delText>
        </w:r>
        <w:r w:rsidR="009D77B2" w:rsidRPr="009D77B2" w:rsidDel="00D1481B">
          <w:delText xml:space="preserve">  for the option period</w:delText>
        </w:r>
        <w:r w:rsidR="009D77B2" w:rsidDel="00D1481B">
          <w:delText>(s)</w:delText>
        </w:r>
        <w:r w:rsidR="00FA44B0" w:rsidDel="00D1481B">
          <w:delText>]</w:delText>
        </w:r>
      </w:del>
      <w:ins w:id="151" w:author="Sini Jacob -DoIT-" w:date="2019-06-20T10:21:00Z">
        <w:r w:rsidR="00D1481B">
          <w:t xml:space="preserve"> period</w:t>
        </w:r>
      </w:ins>
      <w:r w:rsidRPr="00A935FB">
        <w:t>.  The Contractor shall notify the Contract Manager, in writing, at least 60 days before time and material obligations are expected to reach the NTE Amount. The Contractor shall have no obligation to perform the time and materials requirements under this Contract after payments reach the NTE Amount. The cessation of the Contractor’s obligation to perform under this paragraph 4.2 is expressly conditioned on the following: that prior to the NTE Amount being reached, the Contractor shall: (</w:t>
      </w:r>
      <w:proofErr w:type="spellStart"/>
      <w:r w:rsidRPr="00A935FB">
        <w:t>i</w:t>
      </w:r>
      <w:proofErr w:type="spellEnd"/>
      <w:r w:rsidRPr="00A935FB">
        <w:t xml:space="preserve">) give the notice required under this paragraph 4.2; (ii) promptly consult with the Department or Agency and cooperate in good faith with the Department or Agency to establish a plan of action to assure that every reasonable effort has been undertaken by the Contractor to complete critical work in </w:t>
      </w:r>
      <w:r w:rsidRPr="00A935FB">
        <w:lastRenderedPageBreak/>
        <w:t>progress prior to the date the NTE Amount will be reached; and (iii) secure data bases, systems, platforms and/or applications on which the Contractor is working so that no damage or vulnerabilities to any of the same will exist due to the existence of any such unfinished work.</w:t>
      </w:r>
    </w:p>
    <w:p w:rsidR="005805AB" w:rsidRPr="005D0E8E" w:rsidRDefault="005805AB" w:rsidP="005805AB">
      <w:pPr>
        <w:pStyle w:val="Legal2"/>
      </w:pPr>
      <w:r w:rsidRPr="00A935FB">
        <w:t xml:space="preserve">4.3. </w:t>
      </w:r>
      <w:r w:rsidRPr="00A935FB">
        <w:tab/>
        <w:t xml:space="preserve">The Contractor shall submit invoices as required in the </w:t>
      </w:r>
      <w:r w:rsidR="00C83E71">
        <w:t>IFB</w:t>
      </w:r>
      <w:r w:rsidRPr="005D0E8E">
        <w:t xml:space="preserve">. Invoices that contain both fixed price and time and material items must </w:t>
      </w:r>
      <w:r w:rsidRPr="00A935FB">
        <w:t>clearly identify the items to either fixed price</w:t>
      </w:r>
      <w:r>
        <w:t xml:space="preserve"> or time and material billing. </w:t>
      </w:r>
      <w:r w:rsidRPr="00A935FB">
        <w:t>Invoices for third-party software support and maintenance will be paid on an</w:t>
      </w:r>
      <w:r w:rsidR="009826C9">
        <w:t xml:space="preserve"> annual</w:t>
      </w:r>
      <w:r w:rsidRPr="005D0E8E">
        <w:t xml:space="preserve"> basis. Each invoice must include the </w:t>
      </w:r>
      <w:r w:rsidRPr="00A935FB">
        <w:t xml:space="preserve">Contractor’s Federal Tax Identification Number: </w:t>
      </w:r>
      <w:r w:rsidR="00FA44B0">
        <w:rPr>
          <w:shd w:val="clear" w:color="auto" w:fill="00FFFF"/>
        </w:rPr>
        <w:t>[</w:t>
      </w:r>
      <w:r w:rsidRPr="00A935FB">
        <w:rPr>
          <w:shd w:val="clear" w:color="auto" w:fill="00FFFF"/>
        </w:rPr>
        <w:t>enter the Contractor Tax ID number</w:t>
      </w:r>
      <w:r w:rsidR="00FA44B0">
        <w:rPr>
          <w:shd w:val="clear" w:color="auto" w:fill="00FFFF"/>
        </w:rPr>
        <w:t>]</w:t>
      </w:r>
      <w:r w:rsidRPr="00A935FB">
        <w:t xml:space="preserve">.  The Contractor’s </w:t>
      </w:r>
      <w:proofErr w:type="spellStart"/>
      <w:r w:rsidRPr="00A935FB">
        <w:t>eMM</w:t>
      </w:r>
      <w:proofErr w:type="spellEnd"/>
      <w:r w:rsidRPr="00A935FB">
        <w:t xml:space="preserve"> identification number is </w:t>
      </w:r>
      <w:r w:rsidR="00FA44B0">
        <w:rPr>
          <w:shd w:val="clear" w:color="auto" w:fill="00FFFF"/>
        </w:rPr>
        <w:t>[</w:t>
      </w:r>
      <w:r w:rsidRPr="00A935FB">
        <w:rPr>
          <w:shd w:val="clear" w:color="auto" w:fill="00FFFF"/>
        </w:rPr>
        <w:t xml:space="preserve">enter the Contractor’s </w:t>
      </w:r>
      <w:proofErr w:type="spellStart"/>
      <w:r w:rsidRPr="00A935FB">
        <w:rPr>
          <w:shd w:val="clear" w:color="auto" w:fill="00FFFF"/>
        </w:rPr>
        <w:t>eMM</w:t>
      </w:r>
      <w:proofErr w:type="spellEnd"/>
      <w:r w:rsidRPr="00A935FB">
        <w:rPr>
          <w:shd w:val="clear" w:color="auto" w:fill="00FFFF"/>
        </w:rPr>
        <w:t xml:space="preserve"> ID number</w:t>
      </w:r>
      <w:r w:rsidR="00FA44B0">
        <w:rPr>
          <w:shd w:val="clear" w:color="auto" w:fill="00FFFF"/>
        </w:rPr>
        <w:t>]</w:t>
      </w:r>
      <w:r w:rsidRPr="00A935FB">
        <w:t>. Payments to the Contractor pursuant to this Contract shall be made no later than 30 days after the Department’s receipt of a proper invoice from the Contractor. Charges for late payment of invoices other than as prescribed by Title 15, Subtitle 1, of the State Finance and Procurement Article, Annotated Code of Maryland, as from time-to-time amended, are prohibited. Invoices shall be submitted to the Contract Manager.</w:t>
      </w:r>
      <w:r>
        <w:t xml:space="preserve"> </w:t>
      </w:r>
      <w:r w:rsidRPr="00B9118F">
        <w:t>The final payment under this Contract will not be made until after certification is received from the Comptroller of the State that all taxes have been paid</w:t>
      </w:r>
    </w:p>
    <w:p w:rsidR="005805AB" w:rsidRPr="005D0E8E" w:rsidRDefault="005805AB" w:rsidP="005805AB">
      <w:pPr>
        <w:pStyle w:val="Legal2"/>
      </w:pPr>
      <w:r w:rsidRPr="00A935FB">
        <w:t xml:space="preserve">4.4. </w:t>
      </w:r>
      <w:r w:rsidRPr="00A935FB">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w:t>
      </w:r>
      <w:r>
        <w:t xml:space="preserve">ed by the Procurement Officer. </w:t>
      </w:r>
    </w:p>
    <w:p w:rsidR="005805AB" w:rsidRPr="00BB335F" w:rsidRDefault="005805AB" w:rsidP="005805AB">
      <w:pPr>
        <w:pStyle w:val="Legal1Heading"/>
      </w:pPr>
      <w:bookmarkStart w:id="152" w:name="_Toc399413912"/>
      <w:bookmarkStart w:id="153" w:name="_Toc401846906"/>
      <w:bookmarkStart w:id="154" w:name="_Toc536783493"/>
      <w:r w:rsidRPr="00BB335F">
        <w:t>5.</w:t>
      </w:r>
      <w:r w:rsidRPr="00BB335F">
        <w:tab/>
        <w:t>Patents, Copyrights, Intellectual Property</w:t>
      </w:r>
      <w:bookmarkEnd w:id="152"/>
      <w:bookmarkEnd w:id="153"/>
      <w:bookmarkEnd w:id="154"/>
    </w:p>
    <w:p w:rsidR="005805AB" w:rsidRPr="005D0E8E" w:rsidRDefault="005805AB" w:rsidP="005805AB">
      <w:pPr>
        <w:pStyle w:val="Legal2"/>
      </w:pPr>
      <w:r w:rsidRPr="00A935FB">
        <w:t>5.1.</w:t>
      </w:r>
      <w:r w:rsidRPr="00A935FB">
        <w:tab/>
        <w:t>If the Contractor furnishes any design, device, material, process, or other item, which is covered by a patent or copyright or which is proprietary to or a trade secret of another, the Contractor shall obtain the necessary permission or license to permit the State to use such item or items.</w:t>
      </w:r>
    </w:p>
    <w:p w:rsidR="005805AB" w:rsidRPr="005D0E8E" w:rsidRDefault="005805AB" w:rsidP="005805AB">
      <w:pPr>
        <w:pStyle w:val="Legal2"/>
      </w:pPr>
      <w:r w:rsidRPr="00A935FB">
        <w:t>5.2.</w:t>
      </w:r>
      <w:r w:rsidRPr="00A935FB">
        <w:tab/>
      </w:r>
      <w:r>
        <w:t>Except as provided in Section 5.4 of this Contract, t</w:t>
      </w:r>
      <w:r w:rsidRPr="00A935FB">
        <w:t>he Contractor agrees that all documents and materials, including but not limited to, reports, drawings, studies, specifications, estimates, tests, maps, photographs, designs, software, graphics, mechanical, artwork, computations and data prepared by or for the Contractor for purposes of this Contract (Work Product) shall become and remain the sole and exclusive property of the State and shall be available to the Department or Agency at any time. The Department or Agency shall have the right to use the same without restriction and without compensation to the Contractor other than that specifically provided by this Contract.</w:t>
      </w:r>
    </w:p>
    <w:p w:rsidR="005805AB" w:rsidRPr="007F3526" w:rsidRDefault="005805AB" w:rsidP="005805AB">
      <w:pPr>
        <w:pStyle w:val="Legal2"/>
      </w:pPr>
      <w:r w:rsidRPr="007F3526">
        <w:t>5.3.</w:t>
      </w:r>
      <w:r w:rsidRPr="007F3526">
        <w:tab/>
      </w:r>
      <w:r>
        <w:t>Except as provided in Section 5.4 of this Contract, t</w:t>
      </w:r>
      <w:r w:rsidRPr="007F3526">
        <w:t>he Contractor agrees that at all times during the term of this Contract and thereafter, the Work Product shall be "works made for hire" as that term is interpreted under U.S. copyright law and shall be owned by the State. Ownership includes the right to copyright, patent, register and the ability to transfer these rights and all information used to formulate such Work Product. In the event any Work Product is or may not be considered a work made for hire un</w:t>
      </w:r>
      <w:r>
        <w:t xml:space="preserve">der applicable law, Contractor </w:t>
      </w:r>
      <w:r w:rsidRPr="007F3526">
        <w:t>assigns and transfers to the State the entire right, title and interest in and to all rights in the Work Product and any registrations and copyright applications relating thereto and any renewals and extensions thereof. Contractor shall execute all documents and perform such other proper acts as the State may deem necessary to secure for it the rights pursuant to this section.</w:t>
      </w:r>
    </w:p>
    <w:p w:rsidR="005805AB" w:rsidRPr="007F3526" w:rsidRDefault="005805AB" w:rsidP="005805AB">
      <w:pPr>
        <w:pStyle w:val="Legal2"/>
      </w:pPr>
      <w:r w:rsidRPr="007F3526">
        <w:t>5.4.</w:t>
      </w:r>
      <w:r w:rsidRPr="007F3526">
        <w:tab/>
        <w:t>Notwithstanding anything to the contrary in this Contract, to the extent (</w:t>
      </w:r>
      <w:proofErr w:type="spellStart"/>
      <w:r w:rsidRPr="007F3526">
        <w:t>i</w:t>
      </w:r>
      <w:proofErr w:type="spellEnd"/>
      <w:r w:rsidRPr="007F3526">
        <w:t>) the Work Product incorporates any commercial-off-the shelf software</w:t>
      </w:r>
      <w:r>
        <w:t xml:space="preserve"> (COTS)</w:t>
      </w:r>
      <w:r w:rsidRPr="007F3526">
        <w:t xml:space="preserve"> </w:t>
      </w:r>
      <w:r>
        <w:t xml:space="preserve"> and/</w:t>
      </w:r>
      <w:r w:rsidRPr="007F3526">
        <w:t xml:space="preserve">or any Pre-Existing Intellectual Property or (ii) any </w:t>
      </w:r>
      <w:r>
        <w:t xml:space="preserve">COTS </w:t>
      </w:r>
      <w:r w:rsidRPr="007F3526">
        <w:t>and/or Pre-Existing Intellectual Property (other than a computer’s operating system, supported internet browser, browser accessibility software or hardware if needed by the user, and software required to access a commonly-available data transmission tool or export format) is required to access, install, build, compile or otherwise use the Work Product (such</w:t>
      </w:r>
      <w:r>
        <w:t xml:space="preserve"> COTS and</w:t>
      </w:r>
      <w:r w:rsidRPr="007F3526">
        <w:t xml:space="preserve"> Pre-Existing Intellectual Property individually and collectively referred to herein as “Third-party Intellectual </w:t>
      </w:r>
      <w:r w:rsidRPr="007F3526">
        <w:lastRenderedPageBreak/>
        <w:t>Property,” which shall be the sole property of Contractor or its third-party licensors, as applicable), Contractor hereby grants, on behalf of itself and any third-party licensors, to the State a royalty-free, paid-up, non-exclusive, unrestricted, unconditional, irrevocable, worldwide right and license, with the right to</w:t>
      </w:r>
      <w:r>
        <w:t xml:space="preserve"> </w:t>
      </w:r>
      <w:r w:rsidRPr="007F3526">
        <w:t>use, execute, reproduce, display, perform, distribute copies of internally, modify and prepare derivativ</w:t>
      </w:r>
      <w:r>
        <w:t>e works based upon, such Third-p</w:t>
      </w:r>
      <w:r w:rsidRPr="007F3526">
        <w:t xml:space="preserve">arty Intellectual Property as may be necessary for the State to use the Work Product for the purposes for which such Work Product was designed and intended. “Pre-Existing Intellectual Property” means any program, utility or tool owned by Contractor or its third-party licensors that was created by Contractor or its third-party licensors independently from its performance of this Contract and not solely using funds from this Contract. </w:t>
      </w:r>
    </w:p>
    <w:p w:rsidR="005805AB" w:rsidRPr="007F3526" w:rsidRDefault="005805AB" w:rsidP="005805AB">
      <w:pPr>
        <w:pStyle w:val="Legal2"/>
      </w:pPr>
      <w:r w:rsidRPr="00A935FB">
        <w:t>5.5.</w:t>
      </w:r>
      <w:r w:rsidRPr="007F3526">
        <w:tab/>
        <w:t xml:space="preserve">Subject to the terms of Section </w:t>
      </w:r>
      <w:r>
        <w:t>6</w:t>
      </w:r>
      <w:r w:rsidRPr="007F3526">
        <w:t>, Contractor shall defend, indemnify, and hold harmless the State, including, but not limited to, the Agency and its agents, officers, and employees, from and against any and all claims, costs, losses, damages, liabilities, judgments and expenses (including without limitation reasonable attorneys’ fees) arising out of or in connection with any clai</w:t>
      </w:r>
      <w:r>
        <w:t>m the Work Product or any Third-p</w:t>
      </w:r>
      <w:r w:rsidRPr="007F3526">
        <w:t>arty Intellectual Property infringes, misappropri</w:t>
      </w:r>
      <w:r>
        <w:t>ates or otherwise violates any Third-</w:t>
      </w:r>
      <w:r w:rsidRPr="007F3526">
        <w:t xml:space="preserve">party </w:t>
      </w:r>
      <w:r>
        <w:t>I</w:t>
      </w:r>
      <w:r w:rsidRPr="007F3526">
        <w:t>nte</w:t>
      </w:r>
      <w:r>
        <w:t>llectual P</w:t>
      </w:r>
      <w:r w:rsidRPr="007F3526">
        <w:t xml:space="preserve">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 which consent may be withheld in the State’s sole and absolute discretion. Contractor shall be entitled to control the defense or settlement of such claim (with counsel reasonably satisfactory to the State), provided that the State will, upon requesting indemnification hereunder: (a) provide reasonable cooperation to Contractor in connection with the defense or settlement of any such claim, at Contractor’s expense; and (b) be entitled to participate in the defense of any such claim. Contractor’s obligations under this section will not apply to the extent any </w:t>
      </w:r>
      <w:r>
        <w:t>Third-p</w:t>
      </w:r>
      <w:r w:rsidRPr="007F3526">
        <w:t>arty Intellectual Property infringes, misappropriates or otherwise violates any third party intellectual rights as a result of modifications made by the State in violation of the license granted to the State pursuant to section 5.4; provided that such infringement, misappropriation or violation would not have occurred absent such modification.</w:t>
      </w:r>
    </w:p>
    <w:p w:rsidR="005805AB" w:rsidRPr="007F3526" w:rsidRDefault="005805AB" w:rsidP="005805AB">
      <w:pPr>
        <w:pStyle w:val="Legal2"/>
      </w:pPr>
      <w:r w:rsidRPr="007F3526">
        <w:t>5.</w:t>
      </w:r>
      <w:r>
        <w:t>6.</w:t>
      </w:r>
      <w:r w:rsidRPr="007F3526">
        <w:tab/>
        <w:t>Without limiting Contractor’s obligations under Section 5.</w:t>
      </w:r>
      <w:r>
        <w:t>5</w:t>
      </w:r>
      <w:r w:rsidRPr="007F3526">
        <w:t>, if all or any part of the Work Product or any Third Party Intellectual Property is held, or Contractor or the State reasonably determines that it could be held, to infringe, misappropriate or otherwise violate any third party intellectual property right, Contractor (after consultation with the State and at no cost to the State): (a) shall procure for the State the right to continue using the item in accordance with its rights under this Contract; (b) replace the item with an item that does not infringe, misappropriate or otherwise violate any third party intellectual property rights and, in the State’s sole and absolute determination, complies with the item’s specifications, and all rights of use and/or ownership set forth in this Contract; or (c) modify the item so that it no longer infringes, misappropriates or otherwise violates any third party intellectual property right and, in the State’s sole and absolute determination, complies with the item’s specifications and all rights of use and/or ownership set forth in this Contract.</w:t>
      </w:r>
    </w:p>
    <w:p w:rsidR="005805AB" w:rsidRPr="007F3526" w:rsidRDefault="005805AB" w:rsidP="005805AB">
      <w:pPr>
        <w:pStyle w:val="Legal2"/>
      </w:pPr>
      <w:r w:rsidRPr="007F3526">
        <w:t>5.</w:t>
      </w:r>
      <w:r>
        <w:t>7</w:t>
      </w:r>
      <w:r w:rsidRPr="007F3526">
        <w:t>.</w:t>
      </w:r>
      <w:r w:rsidRPr="007F3526">
        <w:tab/>
      </w:r>
      <w:r>
        <w:t>Except for any Pre-Existing Intellectual Property and Third-Party Intellectual Property, C</w:t>
      </w:r>
      <w:r w:rsidRPr="007F3526">
        <w:t>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w:t>
      </w:r>
      <w:r w:rsidR="00CA054C">
        <w:t xml:space="preserve"> grant</w:t>
      </w:r>
      <w:r w:rsidRPr="007F3526">
        <w:t>, in its sole an</w:t>
      </w:r>
      <w:r w:rsidR="00CA054C">
        <w:t xml:space="preserve">d absolute discretion, </w:t>
      </w:r>
      <w:r w:rsidRPr="007F3526">
        <w:t>the Contractor a license to such materials, subject to the terms of a separate writing executed by the Contractor and an authorized representative of the State.</w:t>
      </w:r>
    </w:p>
    <w:p w:rsidR="005805AB" w:rsidRPr="007F3526" w:rsidRDefault="005805AB" w:rsidP="005805AB">
      <w:pPr>
        <w:pStyle w:val="Legal2"/>
      </w:pPr>
      <w:r w:rsidRPr="007F3526">
        <w:t>5.</w:t>
      </w:r>
      <w:r>
        <w:t>8</w:t>
      </w:r>
      <w:r w:rsidRPr="007F3526">
        <w:t>.</w:t>
      </w:r>
      <w:r w:rsidRPr="007F3526">
        <w:tab/>
        <w:t xml:space="preserve">Contractor, on behalf of itself and its subcontractors, hereby agrees not to incorporate, link, distribute or use any </w:t>
      </w:r>
      <w:r w:rsidRPr="00A935FB">
        <w:t>Third-party Intellectual Property</w:t>
      </w:r>
      <w:r w:rsidRPr="007F3526">
        <w:t xml:space="preserve"> in such a way that: (a) creates, purports to create or has the potential to create, obligations with respect to any State software (including any deliverable hereunder), including without limitation the distribution or disclosure of any source code; or (b) grants, purports to </w:t>
      </w:r>
      <w:r w:rsidRPr="007F3526">
        <w:lastRenderedPageBreak/>
        <w:t xml:space="preserve">grant, or has the potential to grant to any third-party any rights to or immunities under any State intellectual property or proprietary rights. Without limiting the generality of the foregoing, neither Contractor nor any of its subcontractors shall incorporate, link, distribute or use, in conjunction with the Work Product, any code or software licensed under the GNU General Public License (“GPL”), Lesser General Public License (“LGPL”), </w:t>
      </w:r>
      <w:proofErr w:type="spellStart"/>
      <w:r w:rsidRPr="007F3526">
        <w:t>Affero</w:t>
      </w:r>
      <w:proofErr w:type="spellEnd"/>
      <w:r w:rsidRPr="007F3526">
        <w:t xml:space="preserve"> GPL (“AGPL”), European Community Public License (“ECPL”), Mozilla, or any other open source license, in any manner that could cause or could be interpreted or asserted to cause any State software (or any modifications thereto) to become subject to the terms of the GPL, LGPL, AGPL, ECPL, Mozilla or such other open source software.</w:t>
      </w:r>
    </w:p>
    <w:p w:rsidR="005805AB" w:rsidRPr="007F3526" w:rsidRDefault="005805AB" w:rsidP="005805AB">
      <w:pPr>
        <w:pStyle w:val="Legal2"/>
      </w:pPr>
      <w:r w:rsidRPr="007F3526">
        <w:t>5.</w:t>
      </w:r>
      <w:r>
        <w:t>9</w:t>
      </w:r>
      <w:r w:rsidRPr="007F3526">
        <w:t>.</w:t>
      </w:r>
      <w:r w:rsidRPr="007F3526">
        <w:tab/>
        <w:t>Without limiting the generality of the foregoing, neither Contractor nor any of its subcontractors shall use any software or technology in a manner that will cause any patents, copyrights or other intellectual property which are owned or controlled by the State or any of its affiliates (or for which the State or any of its subcontractors has received license rights) to become subject to any encumbrance or terms and conditions of any third-party or open source license (including, without limitation, any open source license listed on http://www.opensource.org/licenses/alphabetical) (e</w:t>
      </w:r>
      <w:r>
        <w:t xml:space="preserve">ach an “Open Source License”). </w:t>
      </w:r>
      <w:r w:rsidRPr="007F3526">
        <w:t>These restrictions, limitations, exclusions and conditions shall apply even if the State or any of its subcontractors becomes aware of or fails to act in a manner to address any violation o</w:t>
      </w:r>
      <w:r>
        <w:t xml:space="preserve">r failure to comply therewith. </w:t>
      </w:r>
      <w:r w:rsidRPr="007F3526">
        <w:t>No act by the State or any of its subcontractors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rsidR="005805AB" w:rsidRPr="007F3526" w:rsidRDefault="005805AB" w:rsidP="005805AB">
      <w:pPr>
        <w:pStyle w:val="Legal2"/>
      </w:pPr>
      <w:r w:rsidRPr="007F3526">
        <w:t>5.</w:t>
      </w:r>
      <w:r>
        <w:t>10</w:t>
      </w:r>
      <w:r w:rsidRPr="007F3526">
        <w:t>.</w:t>
      </w:r>
      <w:r w:rsidRPr="007F3526">
        <w:tab/>
        <w:t>The Contractor shall report to the Department or Agency, promptly and in written detail, each notice or claim of copyright infringement received by the Contractor with respect to all Work Product delivered under this Contract.</w:t>
      </w:r>
    </w:p>
    <w:p w:rsidR="005805AB" w:rsidRPr="00BB335F" w:rsidRDefault="005805AB" w:rsidP="005805AB">
      <w:pPr>
        <w:pStyle w:val="Legal1Heading"/>
      </w:pPr>
      <w:bookmarkStart w:id="155" w:name="_Toc399413913"/>
      <w:bookmarkStart w:id="156" w:name="_Toc401846907"/>
      <w:bookmarkStart w:id="157" w:name="_Toc536783494"/>
      <w:r w:rsidRPr="00BB335F">
        <w:t>6.</w:t>
      </w:r>
      <w:r w:rsidRPr="00BB335F">
        <w:tab/>
        <w:t>Indemnification</w:t>
      </w:r>
      <w:bookmarkEnd w:id="155"/>
      <w:bookmarkEnd w:id="156"/>
      <w:bookmarkEnd w:id="157"/>
    </w:p>
    <w:p w:rsidR="005805AB" w:rsidRPr="007F3526" w:rsidRDefault="005805AB" w:rsidP="005805AB">
      <w:pPr>
        <w:pStyle w:val="Legal2"/>
      </w:pPr>
      <w:r>
        <w:t>6.</w:t>
      </w:r>
      <w:r w:rsidRPr="007F3526">
        <w:t>1.</w:t>
      </w:r>
      <w:r w:rsidRPr="007F3526">
        <w:tab/>
      </w:r>
      <w:r>
        <w:t xml:space="preserve"> Contractor shall indemnify, defend, and hold the State, its directors, officers, employees and agents harmless from third-party liability for tangible property damage, bodily injury and death, and for fraud or willful misconduct of Contractor, including all related defense costs and expenses (including reasonable attorneys’ fees and costs of investigation, litigation, settlement, judgments, interest and penalties) arising from or relating to the performance of the Contractor or its subcontractors under this Contract.</w:t>
      </w:r>
    </w:p>
    <w:p w:rsidR="005805AB" w:rsidRPr="007F3526" w:rsidRDefault="005805AB" w:rsidP="005805AB">
      <w:pPr>
        <w:pStyle w:val="Legal2"/>
      </w:pPr>
      <w:r>
        <w:t>6.</w:t>
      </w:r>
      <w:r w:rsidRPr="007F3526">
        <w:t>2.</w:t>
      </w:r>
      <w:r w:rsidRPr="007F3526">
        <w:tab/>
        <w:t>The State has no obligation to provide legal counsel or defense to the Contractor or its subcontractors in the event that a suit, claim or action of any character is brought by any person not party to this Contract against the Contractor or its subcontractors as a result of or relating to the Contractor's obligations under this Contract.</w:t>
      </w:r>
    </w:p>
    <w:p w:rsidR="005805AB" w:rsidRPr="007F3526" w:rsidRDefault="005805AB" w:rsidP="005805AB">
      <w:pPr>
        <w:pStyle w:val="Legal2"/>
      </w:pPr>
      <w:r>
        <w:t>6.</w:t>
      </w:r>
      <w:r w:rsidRPr="007F3526">
        <w:t>3.</w:t>
      </w:r>
      <w:r w:rsidRPr="007F3526">
        <w:tab/>
        <w:t>The State has no obligation for the payment of any judgments or the settlement of any claims against the Contractor or its subcontractors as a result of or relating to the Contractor's obligations under this Contract.</w:t>
      </w:r>
    </w:p>
    <w:p w:rsidR="005805AB" w:rsidRDefault="005805AB" w:rsidP="005805AB">
      <w:pPr>
        <w:pStyle w:val="Legal2"/>
      </w:pPr>
      <w:r>
        <w:t>6.</w:t>
      </w:r>
      <w:r w:rsidRPr="007F3526">
        <w:t>4.</w:t>
      </w:r>
      <w:r w:rsidRPr="007F3526">
        <w:tab/>
        <w:t>The Contractor shall immediately notify the Procurement Officer of any claim or suit made or filed against the Contractor 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r>
        <w:t xml:space="preserve"> </w:t>
      </w:r>
    </w:p>
    <w:p w:rsidR="005805AB" w:rsidRPr="007F3526" w:rsidRDefault="005805AB" w:rsidP="005805AB">
      <w:pPr>
        <w:pStyle w:val="Legal2"/>
      </w:pPr>
      <w:r>
        <w:t>6.5.</w:t>
      </w:r>
      <w:r>
        <w:tab/>
      </w:r>
      <w:r w:rsidRPr="007F3526">
        <w:t xml:space="preserve">Section </w:t>
      </w:r>
      <w:r>
        <w:t>6</w:t>
      </w:r>
      <w:r w:rsidRPr="007F3526">
        <w:t xml:space="preserve"> shall survive expiration of this Contract.</w:t>
      </w:r>
    </w:p>
    <w:p w:rsidR="005805AB" w:rsidRPr="00BB335F" w:rsidRDefault="005805AB" w:rsidP="005805AB">
      <w:pPr>
        <w:pStyle w:val="Legal1Heading"/>
      </w:pPr>
      <w:bookmarkStart w:id="158" w:name="_Toc399413914"/>
      <w:bookmarkStart w:id="159" w:name="_Toc401846908"/>
      <w:bookmarkStart w:id="160" w:name="_Toc536783495"/>
      <w:r w:rsidRPr="00BB335F">
        <w:t>7.</w:t>
      </w:r>
      <w:r w:rsidRPr="00BB335F">
        <w:tab/>
        <w:t>Limitations of Liability</w:t>
      </w:r>
      <w:bookmarkEnd w:id="158"/>
      <w:bookmarkEnd w:id="159"/>
      <w:bookmarkEnd w:id="160"/>
    </w:p>
    <w:p w:rsidR="005805AB" w:rsidRPr="007F3526" w:rsidRDefault="005805AB" w:rsidP="005805AB">
      <w:pPr>
        <w:pStyle w:val="Legal2"/>
      </w:pPr>
      <w:r>
        <w:lastRenderedPageBreak/>
        <w:t>7.</w:t>
      </w:r>
      <w:r w:rsidRPr="007F3526">
        <w:t>1.</w:t>
      </w:r>
      <w:r w:rsidRPr="007F3526">
        <w:tab/>
        <w:t>Contractor shall be liable for any loss or damage to the State occasioned by the acts or omissions of Contractor, its subcontractors, agents or employees, including but not limited to personal injury; physical loss; or violations of the Patents, Copyrights, Intellectual Property sections of this Contract, as follows:</w:t>
      </w:r>
    </w:p>
    <w:p w:rsidR="005805AB" w:rsidRPr="007F3526" w:rsidRDefault="005805AB" w:rsidP="005805AB">
      <w:pPr>
        <w:pStyle w:val="Legal3"/>
      </w:pPr>
      <w:r>
        <w:t>7.</w:t>
      </w:r>
      <w:r w:rsidRPr="007F3526">
        <w:t>1.1.</w:t>
      </w:r>
      <w:r w:rsidRPr="007F3526">
        <w:tab/>
        <w:t xml:space="preserve">For </w:t>
      </w:r>
      <w:r w:rsidRPr="00B97986">
        <w:t>infringement</w:t>
      </w:r>
      <w:r w:rsidRPr="007F3526">
        <w:t xml:space="preserve"> of patents, trademarks, trade secrets and copyrights as provided in Section </w:t>
      </w:r>
      <w:r>
        <w:t>5</w:t>
      </w:r>
      <w:r w:rsidRPr="007F3526">
        <w:t xml:space="preserve"> (“Patents, Copyrights, Intellectual Property”) of this Contract;</w:t>
      </w:r>
    </w:p>
    <w:p w:rsidR="005805AB" w:rsidRPr="007F3526" w:rsidRDefault="005805AB" w:rsidP="005805AB">
      <w:pPr>
        <w:pStyle w:val="Legal3"/>
      </w:pPr>
      <w:r>
        <w:t>7.</w:t>
      </w:r>
      <w:r w:rsidRPr="007F3526">
        <w:t>1.2.</w:t>
      </w:r>
      <w:r w:rsidRPr="007F3526">
        <w:tab/>
        <w:t>Without limitation for damages for bodily injury (including death) and damage to real property and tangible personal property; and</w:t>
      </w:r>
    </w:p>
    <w:p w:rsidR="005805AB" w:rsidRPr="007F3526" w:rsidRDefault="005805AB" w:rsidP="005805AB">
      <w:pPr>
        <w:pStyle w:val="Legal3"/>
      </w:pPr>
      <w:r>
        <w:t>7.</w:t>
      </w:r>
      <w:r w:rsidRPr="007F3526">
        <w:t>1.3.</w:t>
      </w:r>
      <w:r>
        <w:tab/>
      </w:r>
      <w:r w:rsidRPr="007F3526">
        <w:t>For all other claims, damages, loss, costs, expenses, suits or actions in any way related to this Contract where liability is not otherwise set forth as being “without limitation,” and regardless of the basis on which the claim is made, Contractor’s liability shall not exceed</w:t>
      </w:r>
      <w:r w:rsidR="0039703A">
        <w:t xml:space="preserve"> three times the value of the Contract</w:t>
      </w:r>
      <w:r w:rsidR="00DE3329">
        <w:t xml:space="preserve">. </w:t>
      </w:r>
      <w:r w:rsidRPr="007F3526">
        <w:t xml:space="preserve">Third-party claims arising under Section </w:t>
      </w:r>
      <w:r>
        <w:t>6</w:t>
      </w:r>
      <w:r w:rsidRPr="007F3526">
        <w:t xml:space="preserve"> (“Indemnification”) of this Contract are included in this limitation of liability only if the State is immune from liability. Contractor’s liability for third-party claims arising under Section </w:t>
      </w:r>
      <w:r>
        <w:t>6</w:t>
      </w:r>
      <w:r w:rsidRPr="007F3526">
        <w:t xml:space="preserve"> of this Contract shall be unlimited if the State is not immune from liability for claims arising under Section </w:t>
      </w:r>
      <w:r>
        <w:t>6</w:t>
      </w:r>
      <w:r w:rsidRPr="007F3526">
        <w:t>.</w:t>
      </w:r>
    </w:p>
    <w:p w:rsidR="005805AB" w:rsidRPr="001B5A66" w:rsidRDefault="005805AB" w:rsidP="005805AB">
      <w:pPr>
        <w:pStyle w:val="Legal3"/>
      </w:pPr>
      <w:r w:rsidRPr="00A935FB">
        <w:t>7.1.4</w:t>
      </w:r>
      <w:r w:rsidRPr="00A935FB">
        <w:tab/>
      </w:r>
      <w:r w:rsidRPr="001B5A66">
        <w:t xml:space="preserve">In no event shall the existence of a subcontract operate to release or reduce the liability of Contractor hereunder. For purposes of this Contract, </w:t>
      </w:r>
      <w:r>
        <w:t>Contractor</w:t>
      </w:r>
      <w:r w:rsidRPr="001B5A66">
        <w:t xml:space="preserve"> agrees that all Subcontractors shall be held to be agents of </w:t>
      </w:r>
      <w:r>
        <w:t>Contractor</w:t>
      </w:r>
      <w:r w:rsidRPr="001B5A66">
        <w:t>.</w:t>
      </w:r>
    </w:p>
    <w:p w:rsidR="005805AB" w:rsidRPr="00BB335F" w:rsidRDefault="005805AB" w:rsidP="005805AB">
      <w:pPr>
        <w:pStyle w:val="Legal1Heading"/>
      </w:pPr>
      <w:bookmarkStart w:id="161" w:name="_Toc399413915"/>
      <w:bookmarkStart w:id="162" w:name="_Toc401846909"/>
      <w:bookmarkStart w:id="163" w:name="_Toc536783496"/>
      <w:r w:rsidRPr="00BB335F">
        <w:t>8.</w:t>
      </w:r>
      <w:r w:rsidRPr="00BB335F">
        <w:tab/>
        <w:t>Prompt Pay Requirements</w:t>
      </w:r>
      <w:bookmarkEnd w:id="161"/>
      <w:bookmarkEnd w:id="162"/>
      <w:bookmarkEnd w:id="163"/>
    </w:p>
    <w:p w:rsidR="005805AB" w:rsidRPr="001B5A66" w:rsidRDefault="005805AB" w:rsidP="005805AB">
      <w:pPr>
        <w:pStyle w:val="Legal2"/>
      </w:pPr>
      <w:r>
        <w:t>8.</w:t>
      </w:r>
      <w:r w:rsidRPr="001B5A66">
        <w:t>1.</w:t>
      </w:r>
      <w:r w:rsidRPr="001B5A66">
        <w:tab/>
        <w:t>If the Contractor withholds payment of an undisputed amount to its subcontractor, the State, at its option and in its sole discretion, may take one or more of the following actions:</w:t>
      </w:r>
    </w:p>
    <w:p w:rsidR="005805AB" w:rsidRPr="00B97986" w:rsidRDefault="005805AB" w:rsidP="005805AB">
      <w:pPr>
        <w:pStyle w:val="Legal3"/>
      </w:pPr>
      <w:r w:rsidRPr="00B97986">
        <w:t>(a) Not process further payments to the Contractor until payment to the subcontractor is verified;</w:t>
      </w:r>
    </w:p>
    <w:p w:rsidR="005805AB" w:rsidRPr="00B97986" w:rsidRDefault="005805AB" w:rsidP="005805AB">
      <w:pPr>
        <w:pStyle w:val="Legal3"/>
      </w:pPr>
      <w:r w:rsidRPr="00B97986">
        <w:t>(b) Suspend all or some of the Contract work without affecting the completion date(s) for the Contract work;</w:t>
      </w:r>
    </w:p>
    <w:p w:rsidR="005805AB" w:rsidRPr="00B97986" w:rsidRDefault="005805AB" w:rsidP="005805AB">
      <w:pPr>
        <w:pStyle w:val="Legal3"/>
      </w:pPr>
      <w:r w:rsidRPr="00B97986">
        <w:t>(c) Pay or cause payment of the undisputed amount to the subcontractor from monies otherwise due or that may become due to the Contractor;</w:t>
      </w:r>
    </w:p>
    <w:p w:rsidR="005805AB" w:rsidRPr="00B97986" w:rsidRDefault="005805AB" w:rsidP="005805AB">
      <w:pPr>
        <w:pStyle w:val="Legal3"/>
      </w:pPr>
      <w:r w:rsidRPr="00B97986">
        <w:t>(d) Place a payment for an undisputed amount in an interest-bearing escrow account; or</w:t>
      </w:r>
    </w:p>
    <w:p w:rsidR="005805AB" w:rsidRPr="001B5A66" w:rsidRDefault="005805AB" w:rsidP="005805AB">
      <w:pPr>
        <w:pStyle w:val="Legal3"/>
      </w:pPr>
      <w:r w:rsidRPr="00B97986">
        <w:t>(e) Take other or further actions as appropriate to resolve the withheld payment.</w:t>
      </w:r>
    </w:p>
    <w:p w:rsidR="005805AB" w:rsidRPr="001B5A66" w:rsidRDefault="005805AB" w:rsidP="005805AB">
      <w:pPr>
        <w:pStyle w:val="Legal2"/>
      </w:pPr>
      <w:r>
        <w:t>8.</w:t>
      </w:r>
      <w:r w:rsidRPr="001B5A66">
        <w:t>2.</w:t>
      </w:r>
      <w:r w:rsidRPr="001B5A66">
        <w:tab/>
        <w:t>An “undisputed amount” means an amount owed by the Contractor to a subcontractor for which t</w:t>
      </w:r>
      <w:r>
        <w:t xml:space="preserve">here is no good faith dispute. </w:t>
      </w:r>
      <w:r w:rsidRPr="001B5A66">
        <w:t>Such “undisputed amounts” include (a) retainage which had been withheld and is, by the terms of the agreement between the Contractor and subcontractor, due to be distributed to the subcontractor and (b) an amount withheld because of issues arising out of an agreement or occurrence unrelated to the agreement under which the amount is withheld.</w:t>
      </w:r>
    </w:p>
    <w:p w:rsidR="005805AB" w:rsidRPr="001B5A66" w:rsidRDefault="005805AB" w:rsidP="005805AB">
      <w:pPr>
        <w:pStyle w:val="Legal2"/>
      </w:pPr>
      <w:r>
        <w:t>8.</w:t>
      </w:r>
      <w:r w:rsidRPr="001B5A66">
        <w:t>3.</w:t>
      </w:r>
      <w:r w:rsidRPr="001B5A66">
        <w:tab/>
        <w:t>An act, failure to act, or decision of a Procurement Officer or a representative of the Department or Agency concerning a withheld payment between the Contractor and subcontractor under this Contract, may not:</w:t>
      </w:r>
    </w:p>
    <w:p w:rsidR="005805AB" w:rsidRPr="001B5A66" w:rsidRDefault="005805AB" w:rsidP="005805AB">
      <w:pPr>
        <w:pStyle w:val="Legal3"/>
      </w:pPr>
      <w:r w:rsidRPr="001B5A66">
        <w:t>(a) Affect the rights of the contracting parties under any other provision of law;</w:t>
      </w:r>
    </w:p>
    <w:p w:rsidR="005805AB" w:rsidRPr="001B5A66" w:rsidRDefault="005805AB" w:rsidP="005805AB">
      <w:pPr>
        <w:pStyle w:val="Legal3"/>
      </w:pPr>
      <w:r w:rsidRPr="001B5A66">
        <w:t>(b) Be used as evidence on the merits of a dispute between the Department or Agency and the Contractor in any other proceeding; or</w:t>
      </w:r>
    </w:p>
    <w:p w:rsidR="005805AB" w:rsidRPr="001B5A66" w:rsidRDefault="005805AB" w:rsidP="005805AB">
      <w:pPr>
        <w:pStyle w:val="Legal3"/>
      </w:pPr>
      <w:r w:rsidRPr="001B5A66">
        <w:t>(c) Result in liability against or prejudice the rights of the Department or Agency.</w:t>
      </w:r>
    </w:p>
    <w:p w:rsidR="005805AB" w:rsidRPr="001B5A66" w:rsidRDefault="005805AB" w:rsidP="005805AB">
      <w:pPr>
        <w:pStyle w:val="Legal2"/>
      </w:pPr>
      <w:r>
        <w:lastRenderedPageBreak/>
        <w:t>8.4</w:t>
      </w:r>
      <w:r>
        <w:tab/>
      </w:r>
      <w:r w:rsidRPr="001B5A66">
        <w:t xml:space="preserve">The remedies enumerated above are </w:t>
      </w:r>
      <w:r w:rsidR="0016677F">
        <w:t>provided in addition to those</w:t>
      </w:r>
      <w:r w:rsidRPr="001B5A66">
        <w:t xml:space="preserve"> under COMAR 21.11.03.13 with respect to subcontractors that have contracted pursuant to the Minority Business Enterprise program.</w:t>
      </w:r>
    </w:p>
    <w:p w:rsidR="005805AB" w:rsidRPr="00BB335F" w:rsidRDefault="005805AB" w:rsidP="005805AB">
      <w:pPr>
        <w:pStyle w:val="Legal1Heading"/>
      </w:pPr>
      <w:bookmarkStart w:id="164" w:name="_Toc399413916"/>
      <w:bookmarkStart w:id="165" w:name="_Toc401846910"/>
      <w:bookmarkStart w:id="166" w:name="_Toc536783497"/>
      <w:r w:rsidRPr="00BB335F">
        <w:t>9.</w:t>
      </w:r>
      <w:r w:rsidRPr="00BB335F">
        <w:tab/>
        <w:t>Risk of Loss; Transfer of Title</w:t>
      </w:r>
      <w:bookmarkEnd w:id="164"/>
      <w:bookmarkEnd w:id="165"/>
      <w:bookmarkEnd w:id="166"/>
    </w:p>
    <w:p w:rsidR="005805AB" w:rsidRPr="005D0E8E" w:rsidRDefault="005805AB" w:rsidP="005805AB">
      <w:pPr>
        <w:pStyle w:val="Legal2Noindent"/>
      </w:pPr>
      <w:r w:rsidRPr="00B97986">
        <w:t>Risk</w:t>
      </w:r>
      <w:r w:rsidRPr="00A935FB">
        <w:t xml:space="preserve"> of loss for conforming supplies, equipment and materials specified as deliverables to the State hereunder shall remain with the Contractor until the supplies, equipment, materials and other deliverables are received and accepted by the State. Title of all such deliverables passes to the State upon acceptance by the State, subject to the State’s payment for the same in accordance with the terms of this Contract.</w:t>
      </w:r>
    </w:p>
    <w:p w:rsidR="005805AB" w:rsidRPr="00BB335F" w:rsidRDefault="005805AB" w:rsidP="005805AB">
      <w:pPr>
        <w:pStyle w:val="Legal1Heading"/>
      </w:pPr>
      <w:bookmarkStart w:id="167" w:name="_Toc399413917"/>
      <w:bookmarkStart w:id="168" w:name="_Toc401846911"/>
      <w:bookmarkStart w:id="169" w:name="_Toc536783498"/>
      <w:r w:rsidRPr="00BB335F">
        <w:t>10.</w:t>
      </w:r>
      <w:r w:rsidRPr="00BB335F">
        <w:tab/>
      </w:r>
      <w:bookmarkStart w:id="170" w:name="_Toc399413918"/>
      <w:bookmarkStart w:id="171" w:name="_Toc401846912"/>
      <w:bookmarkEnd w:id="167"/>
      <w:bookmarkEnd w:id="168"/>
      <w:r w:rsidRPr="00BB335F">
        <w:t>Loss of Data</w:t>
      </w:r>
      <w:bookmarkEnd w:id="169"/>
      <w:bookmarkEnd w:id="170"/>
      <w:bookmarkEnd w:id="171"/>
    </w:p>
    <w:p w:rsidR="005805AB" w:rsidRPr="005D0E8E" w:rsidRDefault="005805AB" w:rsidP="005805AB">
      <w:pPr>
        <w:pStyle w:val="Legal2Noindent"/>
      </w:pPr>
      <w:r w:rsidRPr="00813E41">
        <w:t xml:space="preserve">In the event of loss of any State data or records where such loss is due to the intentional act, omission, or negligence of the Contractor or any of its subcontractors or agents, the Contractor shall be responsible for recreating such lost data in the manner and on the schedule set by the Contract Manager. The Contractor shall ensure that all data is backed up and is </w:t>
      </w:r>
      <w:r>
        <w:t xml:space="preserve">recoverable by the Contractor. </w:t>
      </w:r>
      <w:r w:rsidRPr="00813E41">
        <w:t>In accordance with prevailing federal or state law or regulations, the Contractor shall report the loss of non-publi</w:t>
      </w:r>
      <w:r>
        <w:t>c data as directed in Section 16</w:t>
      </w:r>
      <w:r w:rsidRPr="00813E41">
        <w:t>.17.</w:t>
      </w:r>
    </w:p>
    <w:p w:rsidR="005805AB" w:rsidRPr="00BB335F" w:rsidRDefault="0016677F" w:rsidP="005805AB">
      <w:pPr>
        <w:pStyle w:val="Legal1Heading"/>
      </w:pPr>
      <w:bookmarkStart w:id="172" w:name="_Toc399413919"/>
      <w:bookmarkStart w:id="173" w:name="_Toc401846913"/>
      <w:bookmarkStart w:id="174" w:name="_Toc536783499"/>
      <w:r>
        <w:t>11</w:t>
      </w:r>
      <w:r w:rsidR="005805AB" w:rsidRPr="00BB335F">
        <w:t>.</w:t>
      </w:r>
      <w:r w:rsidR="005805AB" w:rsidRPr="00BB335F">
        <w:tab/>
        <w:t>Markings</w:t>
      </w:r>
      <w:bookmarkEnd w:id="172"/>
      <w:bookmarkEnd w:id="173"/>
      <w:bookmarkEnd w:id="174"/>
    </w:p>
    <w:p w:rsidR="005805AB" w:rsidRPr="005D0E8E" w:rsidRDefault="005805AB" w:rsidP="005805AB">
      <w:pPr>
        <w:pStyle w:val="Legal2Noindent"/>
      </w:pPr>
      <w:r w:rsidRPr="00813E41">
        <w:t xml:space="preserve">The Contractor shall not </w:t>
      </w:r>
      <w:r w:rsidRPr="000277A1">
        <w:t>affix (</w:t>
      </w:r>
      <w:r w:rsidRPr="00813E41">
        <w:t>or permit any third party to affix)</w:t>
      </w:r>
      <w:r>
        <w:t>, without the Department’s consent,</w:t>
      </w:r>
      <w:r w:rsidRPr="00813E41">
        <w:t xml:space="preserve"> any restrictive markings upon any Work Product and if such markings are affixed, the Department or Agency shall have the right at any time to modify, remove, obliterate, or ignore such warnings.</w:t>
      </w:r>
    </w:p>
    <w:p w:rsidR="005805AB" w:rsidRPr="00BB335F" w:rsidRDefault="0016677F" w:rsidP="005805AB">
      <w:pPr>
        <w:pStyle w:val="Legal1Heading"/>
      </w:pPr>
      <w:bookmarkStart w:id="175" w:name="_Toc399413920"/>
      <w:bookmarkStart w:id="176" w:name="_Toc401846914"/>
      <w:bookmarkStart w:id="177" w:name="_Toc536783500"/>
      <w:r>
        <w:t>12</w:t>
      </w:r>
      <w:r w:rsidR="005805AB" w:rsidRPr="00BB335F">
        <w:t>.</w:t>
      </w:r>
      <w:r w:rsidR="005805AB" w:rsidRPr="00BB335F">
        <w:tab/>
        <w:t>Exclusive Use and Ownership</w:t>
      </w:r>
      <w:bookmarkEnd w:id="175"/>
      <w:bookmarkEnd w:id="176"/>
      <w:bookmarkEnd w:id="177"/>
    </w:p>
    <w:p w:rsidR="005805AB" w:rsidRDefault="005805AB" w:rsidP="005805AB">
      <w:pPr>
        <w:pStyle w:val="Legal2Noindent"/>
      </w:pPr>
      <w:r w:rsidRPr="000277A1">
        <w:t>Contractor shall not use, sell, sub-lease, assign, give, or otherwise transfer to any third party any other information or material provided to Contractor by the Department or Agency or developed by Contractor relating to the Contract, except that Contractor may provide said information to any of its officers, employees and subcontractors who Contractor requires to have said information for fulfillment of Contractor's obligations hereunder. Each officer, employee and/or subcontractor to whom any of the Department or Agency's confidential information is to be disclosed shall be advised by Contractor of and bound by the confidentiality and intellectual property terms of this Contract.</w:t>
      </w:r>
    </w:p>
    <w:p w:rsidR="005805AB" w:rsidRDefault="0016677F" w:rsidP="005805AB">
      <w:pPr>
        <w:pStyle w:val="Legal1Heading"/>
      </w:pPr>
      <w:bookmarkStart w:id="178" w:name="_Toc536783501"/>
      <w:r>
        <w:t>13</w:t>
      </w:r>
      <w:r w:rsidR="005805AB">
        <w:t>.</w:t>
      </w:r>
      <w:r w:rsidR="005805AB">
        <w:tab/>
        <w:t>Confidentiality</w:t>
      </w:r>
      <w:bookmarkEnd w:id="178"/>
    </w:p>
    <w:p w:rsidR="005805AB" w:rsidRDefault="005805AB" w:rsidP="005805AB">
      <w:pPr>
        <w:pStyle w:val="Legal2Noindent"/>
      </w:pPr>
      <w:r>
        <w:t>Subject to the Maryland Public Information Act and any other applicable laws, all confidential or proprietary information and documentation relating to either party (including without limitation, any information or data stored within the Contractor’s computer systems) shall be held in absolute confidence by the other party.  Each party shall, however, be permitted to disclose relevant confidential information to its officers, agents and employees to the extent that such disclosure is necessary for the performance of their duties under this Contract, provided the data may be collected, used, disclosed, stored and disseminated only as provided by and consistent with the law.  The provisions of this section shall not apply to information that (a) is lawfully in the public domain; (b) has been independently developed by the other party without violation of this Contract; (c) was already in the possession of such party; (d) was supplied to such party by a third party lawfully in possession thereof and legally permitted to further disclose the information; or (e) which such party is required to disclose by law.</w:t>
      </w:r>
    </w:p>
    <w:p w:rsidR="005805AB" w:rsidRDefault="0016677F" w:rsidP="005805AB">
      <w:pPr>
        <w:pStyle w:val="Legal1Heading"/>
      </w:pPr>
      <w:bookmarkStart w:id="179" w:name="_Toc536783502"/>
      <w:r>
        <w:t>14</w:t>
      </w:r>
      <w:r w:rsidR="005805AB">
        <w:t xml:space="preserve">. </w:t>
      </w:r>
      <w:r w:rsidR="005805AB">
        <w:tab/>
        <w:t>Parent Company Guarantee (If Applicable)</w:t>
      </w:r>
      <w:bookmarkEnd w:id="179"/>
      <w:r w:rsidR="005805AB">
        <w:t xml:space="preserve"> </w:t>
      </w:r>
    </w:p>
    <w:p w:rsidR="005805AB" w:rsidRDefault="005805AB" w:rsidP="005805AB">
      <w:pPr>
        <w:pStyle w:val="Legal2Noindent"/>
      </w:pPr>
      <w:r>
        <w:t xml:space="preserve">[Corporate name of Parent Company] hereby guarantees absolutely the full, prompt and complete performance by "[Contractor]"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lastRenderedPageBreak/>
        <w:t>"[Corporate name of Parent Company]" may not transfer this absolute guaranty to any other person or entity without the prior express written approval of the State, which approval the State may grant, withhold, or qualify in its sole and absolute subjective discretion. "[Corporate name of Parent Company]" further agrees that if the State brings any claim, action, suit or proceeding against "[Contractor]","[Corporate name of Parent Company]" may be named as a party, in its capacity as Absolute Guarantor.</w:t>
      </w:r>
    </w:p>
    <w:p w:rsidR="005805AB" w:rsidRPr="00BB335F" w:rsidRDefault="0016677F" w:rsidP="005805AB">
      <w:pPr>
        <w:pStyle w:val="Legal1Heading"/>
      </w:pPr>
      <w:bookmarkStart w:id="180" w:name="_Toc399413921"/>
      <w:bookmarkStart w:id="181" w:name="_Toc401846915"/>
      <w:bookmarkStart w:id="182" w:name="_Toc536783503"/>
      <w:r>
        <w:t>15</w:t>
      </w:r>
      <w:r w:rsidR="005805AB" w:rsidRPr="00BB335F">
        <w:t>.</w:t>
      </w:r>
      <w:r w:rsidR="005805AB" w:rsidRPr="00BB335F">
        <w:tab/>
        <w:t>General Terms and Conditions</w:t>
      </w:r>
      <w:bookmarkEnd w:id="180"/>
      <w:bookmarkEnd w:id="181"/>
      <w:bookmarkEnd w:id="182"/>
    </w:p>
    <w:p w:rsidR="005805AB" w:rsidRPr="005D0E8E" w:rsidRDefault="005805AB" w:rsidP="005805AB">
      <w:pPr>
        <w:pStyle w:val="Legal2Noindent"/>
      </w:pPr>
      <w:r w:rsidRPr="000277A1">
        <w:t>Unless otherwise noted, the General Terms and Conditions are mandatory Contract Terms and cannot and will not be revised.</w:t>
      </w:r>
    </w:p>
    <w:p w:rsidR="005805AB" w:rsidRPr="00EF285C" w:rsidRDefault="0016677F" w:rsidP="005805AB">
      <w:pPr>
        <w:pStyle w:val="Legal2Heading"/>
      </w:pPr>
      <w:r>
        <w:t>15</w:t>
      </w:r>
      <w:r w:rsidR="005805AB" w:rsidRPr="00EF285C">
        <w:t>.1.</w:t>
      </w:r>
      <w:r w:rsidR="005805AB" w:rsidRPr="00EF285C">
        <w:tab/>
        <w:t>Pre-Existing Regulations</w:t>
      </w:r>
    </w:p>
    <w:p w:rsidR="005805AB" w:rsidRPr="005D0E8E" w:rsidRDefault="005805AB" w:rsidP="005805AB">
      <w:pPr>
        <w:pStyle w:val="Legal3Noindent"/>
      </w:pPr>
      <w:r w:rsidRPr="000277A1">
        <w:t xml:space="preserve">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 </w:t>
      </w:r>
    </w:p>
    <w:p w:rsidR="005805AB" w:rsidRPr="00EF285C" w:rsidRDefault="0016677F" w:rsidP="005805AB">
      <w:pPr>
        <w:pStyle w:val="Legal2Heading"/>
      </w:pPr>
      <w:r>
        <w:t>15</w:t>
      </w:r>
      <w:r w:rsidR="005805AB" w:rsidRPr="00EF285C">
        <w:t>.2.</w:t>
      </w:r>
      <w:r w:rsidR="005805AB" w:rsidRPr="00EF285C">
        <w:tab/>
        <w:t>Maryland Law Prevails</w:t>
      </w:r>
    </w:p>
    <w:p w:rsidR="005805AB" w:rsidRPr="005D0E8E" w:rsidRDefault="005805AB" w:rsidP="005805AB">
      <w:pPr>
        <w:pStyle w:val="Legal3Noindent"/>
      </w:pPr>
      <w:r w:rsidRPr="000277A1">
        <w:t>This Contract shall be construed, interpreted, and enforced according to the laws of the State of Maryland. The Maryland Uniform Computer Information Transactions Act (Commercial Law Article, Title 22 of the Annotated Code of Maryland) does not apply to this Contract, the Software, or any software license acquired hereunder. Any and all references to the Annotated Code of Maryland contained in this Contract shall be construed to refer to such Code sections as from time to time amended.</w:t>
      </w:r>
    </w:p>
    <w:p w:rsidR="005805AB" w:rsidRPr="00EF285C" w:rsidRDefault="0016677F" w:rsidP="005805AB">
      <w:pPr>
        <w:pStyle w:val="Legal2Heading"/>
      </w:pPr>
      <w:r>
        <w:t>15</w:t>
      </w:r>
      <w:r w:rsidR="005805AB" w:rsidRPr="00EF285C">
        <w:t>.3.</w:t>
      </w:r>
      <w:r w:rsidR="005805AB" w:rsidRPr="00EF285C">
        <w:tab/>
        <w:t>Multi-year Contracts contingent upon Appropriations</w:t>
      </w:r>
    </w:p>
    <w:p w:rsidR="005805AB" w:rsidRPr="005D0E8E" w:rsidRDefault="005805AB" w:rsidP="005805AB">
      <w:pPr>
        <w:pStyle w:val="Legal3Noindent"/>
      </w:pPr>
      <w:r w:rsidRPr="000277A1">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of Maryland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rsidR="005805AB" w:rsidRPr="00EF285C" w:rsidRDefault="00D67CC3" w:rsidP="005805AB">
      <w:pPr>
        <w:pStyle w:val="Legal2Heading"/>
      </w:pPr>
      <w:r>
        <w:t>15</w:t>
      </w:r>
      <w:r w:rsidR="005805AB" w:rsidRPr="00EF285C">
        <w:t>.4.</w:t>
      </w:r>
      <w:r w:rsidR="005805AB" w:rsidRPr="00EF285C">
        <w:tab/>
        <w:t>Cost and Price Certification</w:t>
      </w:r>
    </w:p>
    <w:p w:rsidR="005805AB" w:rsidRPr="005D0E8E" w:rsidRDefault="00D67CC3" w:rsidP="005805AB">
      <w:pPr>
        <w:pStyle w:val="Legal3"/>
      </w:pPr>
      <w:r>
        <w:t>15</w:t>
      </w:r>
      <w:r w:rsidR="005805AB">
        <w:t>.</w:t>
      </w:r>
      <w:r w:rsidR="005805AB" w:rsidRPr="000277A1">
        <w:t>4.1.</w:t>
      </w:r>
      <w:r w:rsidR="005805AB" w:rsidRPr="000277A1">
        <w:tab/>
        <w:t>The Contractor</w:t>
      </w:r>
      <w:r w:rsidR="005805AB">
        <w:t>,</w:t>
      </w:r>
      <w:r w:rsidR="005805AB" w:rsidRPr="000277A1">
        <w:t xml:space="preserve"> by submitting cost or price information certifies that, to the best of its knowledge, the information submitted is accurate, complete, and current as of a mutually determined specified date prior to the conclusion of any price discussions or negotiations for:</w:t>
      </w:r>
    </w:p>
    <w:p w:rsidR="005805AB" w:rsidRPr="000277A1" w:rsidRDefault="005805AB" w:rsidP="005805AB">
      <w:pPr>
        <w:pStyle w:val="Legal4"/>
      </w:pPr>
      <w:r w:rsidRPr="005D0E8E">
        <w:t xml:space="preserve">(1) </w:t>
      </w:r>
      <w:r>
        <w:tab/>
      </w:r>
      <w:r w:rsidRPr="005D0E8E">
        <w:t xml:space="preserve">A negotiated contract, if the total contract price </w:t>
      </w:r>
      <w:r w:rsidRPr="000277A1">
        <w:t>is expected to exceed $100,000, or a smaller amount set by the Procurement Officer; or</w:t>
      </w:r>
    </w:p>
    <w:p w:rsidR="005805AB" w:rsidRPr="000277A1" w:rsidRDefault="005805AB" w:rsidP="005805AB">
      <w:pPr>
        <w:pStyle w:val="Legal4"/>
      </w:pPr>
      <w:r w:rsidRPr="000277A1">
        <w:t xml:space="preserve">(2) </w:t>
      </w:r>
      <w:r>
        <w:tab/>
      </w:r>
      <w:r w:rsidRPr="000277A1">
        <w:t>A change order or contract modification, expected to exceed $100,000, or a smaller amount set by the Procurement Officer.</w:t>
      </w:r>
    </w:p>
    <w:p w:rsidR="005805AB" w:rsidRPr="005D0E8E" w:rsidRDefault="00D67CC3" w:rsidP="005805AB">
      <w:pPr>
        <w:pStyle w:val="Legal3"/>
      </w:pPr>
      <w:r>
        <w:t>15</w:t>
      </w:r>
      <w:r w:rsidR="005805AB">
        <w:t>.</w:t>
      </w:r>
      <w:r w:rsidR="005805AB" w:rsidRPr="000277A1">
        <w:t>4.2.</w:t>
      </w:r>
      <w:r w:rsidR="005805AB" w:rsidRPr="000277A1">
        <w:tab/>
        <w:t xml:space="preserve">The price under this Contract and any change order or modification hereunder, including profit or fee, shall be adjusted to exclude any significant price increases occurring because </w:t>
      </w:r>
      <w:r w:rsidR="005805AB" w:rsidRPr="000277A1">
        <w:lastRenderedPageBreak/>
        <w:t xml:space="preserve">the Contractor furnished cost or price </w:t>
      </w:r>
      <w:r w:rsidRPr="000277A1">
        <w:t>information, which</w:t>
      </w:r>
      <w:r w:rsidR="005805AB" w:rsidRPr="000277A1">
        <w:t xml:space="preserve">, as of the date agreed upon between the parties, was inaccurate, incomplete, or not current. </w:t>
      </w:r>
    </w:p>
    <w:p w:rsidR="005805AB" w:rsidRPr="00EF285C" w:rsidRDefault="00D67CC3" w:rsidP="005805AB">
      <w:pPr>
        <w:pStyle w:val="Legal2Heading"/>
      </w:pPr>
      <w:r>
        <w:t>15</w:t>
      </w:r>
      <w:r w:rsidR="005805AB" w:rsidRPr="00EF285C">
        <w:t>.5.</w:t>
      </w:r>
      <w:r w:rsidR="005805AB" w:rsidRPr="00EF285C">
        <w:tab/>
        <w:t>Contract Modifications</w:t>
      </w:r>
    </w:p>
    <w:p w:rsidR="005805AB" w:rsidRPr="005D0E8E" w:rsidRDefault="005805AB" w:rsidP="005805AB">
      <w:pPr>
        <w:pStyle w:val="Legal3Noindent"/>
      </w:pPr>
      <w:r w:rsidRPr="000277A1">
        <w:t>The Procurement Officer may</w:t>
      </w:r>
      <w:r w:rsidR="00D67CC3">
        <w:t xml:space="preserve"> make</w:t>
      </w:r>
      <w:r w:rsidRPr="000277A1">
        <w:t xml:space="preserve">, at any time, by written order, changes in the work within the </w:t>
      </w:r>
      <w:r>
        <w:t xml:space="preserve">general scope of the Contract. </w:t>
      </w:r>
      <w:r w:rsidRPr="000277A1">
        <w:t xml:space="preserve">No other order, statement or conduct of the Procurement Officer or any other person shall be treated as a change or entitle the Contractor to an equitable </w:t>
      </w:r>
      <w:r>
        <w:t xml:space="preserve">adjustment under this section. </w:t>
      </w:r>
      <w:r w:rsidRPr="000277A1">
        <w:t>Except as otherwise provided in this Contract, if any change under this section causes an increase or decrease in the Contractor’s cost of, or the time required for, the performance of any part of the work, an equitable adjustment in the Contract price shall be made and the Contract mo</w:t>
      </w:r>
      <w:r>
        <w:t xml:space="preserve">dified in writing accordingly. </w:t>
      </w:r>
      <w:r w:rsidRPr="000277A1">
        <w:t xml:space="preserve">Pursuant to COMAR 21.10.04, the Contractor must assert in writing its right to an adjustment under this section and shall include a written statement setting forth the </w:t>
      </w:r>
      <w:r>
        <w:t xml:space="preserve">nature and cost of such claim. </w:t>
      </w:r>
      <w:r w:rsidRPr="000277A1">
        <w:t xml:space="preserve">No claim by the Contractor shall be allowed if asserted after final payment under this Contract. Failure to agree to an adjustment under this section shall be a dispute under Section </w:t>
      </w:r>
      <w:r>
        <w:t xml:space="preserve">16.8, Disputes. </w:t>
      </w:r>
      <w:r w:rsidRPr="000277A1">
        <w:t>Nothing in this section shall excuse the Contractor from proceeding with the Contract as changed.</w:t>
      </w:r>
    </w:p>
    <w:p w:rsidR="005805AB" w:rsidRPr="00EF285C" w:rsidRDefault="00D67CC3" w:rsidP="005805AB">
      <w:pPr>
        <w:pStyle w:val="Legal2Heading"/>
      </w:pPr>
      <w:r>
        <w:t>15</w:t>
      </w:r>
      <w:r w:rsidR="005805AB" w:rsidRPr="00EF285C">
        <w:t>.6.</w:t>
      </w:r>
      <w:r w:rsidR="005805AB" w:rsidRPr="00EF285C">
        <w:tab/>
        <w:t>Termination for Default</w:t>
      </w:r>
    </w:p>
    <w:p w:rsidR="005805AB" w:rsidRPr="00444ECC" w:rsidRDefault="005805AB" w:rsidP="005805AB">
      <w:pPr>
        <w:pStyle w:val="Legal3Noindent"/>
      </w:pPr>
      <w:r w:rsidRPr="000277A1">
        <w:t>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of Maryland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rsidR="005805AB" w:rsidRPr="00EF285C" w:rsidRDefault="00D67CC3" w:rsidP="005805AB">
      <w:pPr>
        <w:pStyle w:val="Legal2Heading"/>
      </w:pPr>
      <w:r>
        <w:t>15</w:t>
      </w:r>
      <w:r w:rsidR="005805AB" w:rsidRPr="00EF285C">
        <w:t>.7.</w:t>
      </w:r>
      <w:r w:rsidR="005805AB" w:rsidRPr="00EF285C">
        <w:tab/>
        <w:t>Termination for Convenience</w:t>
      </w:r>
    </w:p>
    <w:p w:rsidR="005805AB" w:rsidRPr="005D0E8E" w:rsidRDefault="005805AB" w:rsidP="005805AB">
      <w:pPr>
        <w:pStyle w:val="Legal3Noindent"/>
      </w:pPr>
      <w:r w:rsidRPr="000277A1">
        <w:t>The performance of work under this Contract may be terminated by the State in accordance with this clause in whole, or from time to time in part, whenever the State shall determine that such termination is in t</w:t>
      </w:r>
      <w:r>
        <w:t xml:space="preserve">he best interest of the State. </w:t>
      </w:r>
      <w:r w:rsidRPr="000277A1">
        <w:t xml:space="preserve">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w:t>
      </w:r>
      <w:r>
        <w:t xml:space="preserve">up to the date of termination. </w:t>
      </w:r>
      <w:r w:rsidRPr="000277A1">
        <w:t>Termination hereunder, including the determination of the rights and obligations of the parties, shall be governed by the provisions of COMAR 21.07.01.12 (A</w:t>
      </w:r>
      <w:proofErr w:type="gramStart"/>
      <w:r w:rsidRPr="000277A1">
        <w:t>)(</w:t>
      </w:r>
      <w:proofErr w:type="gramEnd"/>
      <w:r w:rsidRPr="000277A1">
        <w:t>2).</w:t>
      </w:r>
    </w:p>
    <w:p w:rsidR="005805AB" w:rsidRPr="00EF285C" w:rsidRDefault="00D67CC3" w:rsidP="005805AB">
      <w:pPr>
        <w:pStyle w:val="Legal2Heading"/>
      </w:pPr>
      <w:r>
        <w:t>15</w:t>
      </w:r>
      <w:r w:rsidR="005805AB" w:rsidRPr="00EF285C">
        <w:t>.8.</w:t>
      </w:r>
      <w:r w:rsidR="005805AB" w:rsidRPr="00EF285C">
        <w:tab/>
        <w:t>Disputes</w:t>
      </w:r>
    </w:p>
    <w:p w:rsidR="005805AB" w:rsidRPr="005D0E8E" w:rsidRDefault="005805AB" w:rsidP="005805AB">
      <w:pPr>
        <w:pStyle w:val="Legal3Noindent"/>
      </w:pPr>
      <w:r w:rsidRPr="000277A1">
        <w:t>This Contract shall be subject to the provisions of Title 15, Subtitle 2, of the State Finance and Procurement Article of the Annotated Code of Maryland, as from time to time amended,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30 days after the basis for the claim is known or should have been known, whichever is earlier. Contemporaneously with or within 30 days of the filing of a notice of claim, but no later than the date of final payment under the Contract, the Contractor must submit to the Procurement Officer its written claim containing the information specified in COMAR 21.10.04.02.</w:t>
      </w:r>
    </w:p>
    <w:p w:rsidR="005805AB" w:rsidRPr="00EF285C" w:rsidRDefault="00D67CC3" w:rsidP="005805AB">
      <w:pPr>
        <w:pStyle w:val="Legal2Heading"/>
      </w:pPr>
      <w:r>
        <w:lastRenderedPageBreak/>
        <w:t>15</w:t>
      </w:r>
      <w:r w:rsidR="005805AB" w:rsidRPr="00EF285C">
        <w:t>.9.</w:t>
      </w:r>
      <w:r w:rsidR="005805AB" w:rsidRPr="00EF285C">
        <w:tab/>
        <w:t>Living Wage</w:t>
      </w:r>
    </w:p>
    <w:p w:rsidR="005805AB" w:rsidRPr="005D0E8E" w:rsidRDefault="005805AB" w:rsidP="005805AB">
      <w:pPr>
        <w:pStyle w:val="Legal3Noindent"/>
      </w:pPr>
      <w:r w:rsidRPr="000277A1">
        <w:t>If a Contractor subject to the Living Wage law fails to submit all records required under COMAR 21.11.10.05 to the Commissioner of Labor and Industry at the Department of Labor, Licensing and Regulation, the Department or Agency may withhold payment of any invoice or retainage. The Department or Agency may require certification from the Commissioner on a quarterly basis that such records were properly submitted.</w:t>
      </w:r>
    </w:p>
    <w:p w:rsidR="005805AB" w:rsidRPr="00EF285C" w:rsidRDefault="00D67CC3" w:rsidP="005805AB">
      <w:pPr>
        <w:pStyle w:val="Legal2Heading"/>
      </w:pPr>
      <w:r>
        <w:t>15</w:t>
      </w:r>
      <w:r w:rsidR="005805AB" w:rsidRPr="00EF285C">
        <w:t>.10.</w:t>
      </w:r>
      <w:r w:rsidR="005805AB" w:rsidRPr="00EF285C">
        <w:tab/>
        <w:t>Non-Hiring of Employees</w:t>
      </w:r>
    </w:p>
    <w:p w:rsidR="005805AB" w:rsidRPr="005D0E8E" w:rsidRDefault="005805AB" w:rsidP="005805AB">
      <w:pPr>
        <w:pStyle w:val="Legal3Noindent"/>
      </w:pPr>
      <w:r w:rsidRPr="000277A1">
        <w:t>No official or employee of the State of Maryland, as defined under State Government Article, §15-102, Annotated Code of Maryland,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5805AB" w:rsidRPr="00EF285C" w:rsidRDefault="00D67CC3" w:rsidP="005805AB">
      <w:pPr>
        <w:pStyle w:val="Legal2Heading"/>
      </w:pPr>
      <w:r>
        <w:t>15</w:t>
      </w:r>
      <w:r w:rsidR="005805AB" w:rsidRPr="00EF285C">
        <w:t>.11.</w:t>
      </w:r>
      <w:r w:rsidR="005805AB" w:rsidRPr="00EF285C">
        <w:tab/>
        <w:t>Nondiscrimination in Employment</w:t>
      </w:r>
    </w:p>
    <w:p w:rsidR="005805AB" w:rsidRPr="005D0E8E" w:rsidRDefault="005805AB" w:rsidP="005805AB">
      <w:pPr>
        <w:pStyle w:val="Legal3Noindent"/>
      </w:pPr>
      <w:r w:rsidRPr="000277A1">
        <w:t>The Contractor agrees: (a) not to discriminate in any manner against an employee or applicant for employment because of race, color, religion, creed, age, sex, marital status, national origin, ancestry, or disability of a qualified person with a disability, sexual orientation, or any otherwise unlawful use of characteristics;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rsidR="005805AB" w:rsidRPr="00EF285C" w:rsidRDefault="00D67CC3" w:rsidP="005805AB">
      <w:pPr>
        <w:pStyle w:val="Legal2Heading"/>
      </w:pPr>
      <w:r>
        <w:t>15</w:t>
      </w:r>
      <w:r w:rsidR="005805AB" w:rsidRPr="00EF285C">
        <w:t>.12.</w:t>
      </w:r>
      <w:r w:rsidR="005805AB" w:rsidRPr="00EF285C">
        <w:tab/>
        <w:t>Commercial Non-Discrimination</w:t>
      </w:r>
    </w:p>
    <w:p w:rsidR="005805AB" w:rsidRPr="005D0E8E" w:rsidRDefault="00D67CC3" w:rsidP="005805AB">
      <w:pPr>
        <w:pStyle w:val="Legal3"/>
      </w:pPr>
      <w:r>
        <w:t>15</w:t>
      </w:r>
      <w:r w:rsidR="005805AB" w:rsidRPr="000277A1">
        <w:t xml:space="preserve">.12.1. </w:t>
      </w:r>
      <w:r w:rsidR="005805AB" w:rsidRPr="000277A1">
        <w:tab/>
        <w:t xml:space="preserve">As a condition of entering into this Agreement, Contractor represents and warrants that it will comply with the State's Commercial Nondiscrimination Policy, as described under Title 19 of the State Finance and Procurement Article of the Annotated Code of Maryland. As part of such compliance, Contractor may not discriminate </w:t>
      </w:r>
      <w:r w:rsidRPr="000277A1">
        <w:t>based on</w:t>
      </w:r>
      <w:r w:rsidR="005805AB" w:rsidRPr="000277A1">
        <w:t xml:space="preserve"> race, color, religion, ancestry, national origin, sex, age, marital status, sexual orientation,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w:t>
      </w:r>
      <w:r w:rsidRPr="000277A1">
        <w:t>if</w:t>
      </w:r>
      <w:r w:rsidR="005805AB" w:rsidRPr="000277A1">
        <w:t xml:space="preserve"> this clause does not prohibit or limit lawful efforts to remedy the effects of marketplace discrimination that have occurred or are occurring in the marketplace. Contractor understands that a material violation of this clause shall be considered a material breach of this Agreement and may result in termination of this Agreement, disqualification of Contractor from participating in State contracts, or other sanctions. This clause is not enforceable by or for the benefit of, and creates no obligation to, any third party. </w:t>
      </w:r>
    </w:p>
    <w:p w:rsidR="005805AB" w:rsidRPr="005D0E8E" w:rsidRDefault="00DA71D6" w:rsidP="005805AB">
      <w:pPr>
        <w:pStyle w:val="Legal3"/>
      </w:pPr>
      <w:r>
        <w:t>15</w:t>
      </w:r>
      <w:r w:rsidR="005805AB" w:rsidRPr="00D115B2">
        <w:t xml:space="preserve">.12.2. </w:t>
      </w:r>
      <w:r w:rsidR="005805AB" w:rsidRPr="00D115B2">
        <w:tab/>
        <w:t xml:space="preserve">As a condition of entering into this Agreement,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subcontractors, vendors, and suppliers that Contractor has used in the past </w:t>
      </w:r>
      <w:r w:rsidR="005805AB">
        <w:t>four (</w:t>
      </w:r>
      <w:r w:rsidR="005805AB" w:rsidRPr="00D115B2">
        <w:t>4</w:t>
      </w:r>
      <w:r w:rsidR="005805AB">
        <w:t>)</w:t>
      </w:r>
      <w:r w:rsidR="005805AB" w:rsidRPr="00D115B2">
        <w:t xml:space="preserve">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under </w:t>
      </w:r>
      <w:r w:rsidR="005805AB" w:rsidRPr="00D115B2">
        <w:lastRenderedPageBreak/>
        <w:t>Title 19 of the State Finance and Procurement Article of the Annotated Code of Maryland, and to provide any documents relevant to any investigation that are requested by the State. Contractor understands that violation of this clause is a material breach of this Agreement and may result in</w:t>
      </w:r>
      <w:r w:rsidR="005805AB">
        <w:t xml:space="preserve"> Contract</w:t>
      </w:r>
      <w:r w:rsidR="005805AB" w:rsidRPr="00D115B2">
        <w:t xml:space="preserve"> termination, disqualification by the State from participating in State contracts, and other sanctions. </w:t>
      </w:r>
    </w:p>
    <w:p w:rsidR="005805AB" w:rsidRPr="00EF285C" w:rsidRDefault="00DA71D6" w:rsidP="005805AB">
      <w:pPr>
        <w:pStyle w:val="Legal2Heading"/>
      </w:pPr>
      <w:r>
        <w:t>15</w:t>
      </w:r>
      <w:r w:rsidR="005805AB" w:rsidRPr="00EF285C">
        <w:t>.13.</w:t>
      </w:r>
      <w:r w:rsidR="005805AB" w:rsidRPr="00EF285C">
        <w:tab/>
        <w:t xml:space="preserve">Subcontracting and Assignment </w:t>
      </w:r>
    </w:p>
    <w:p w:rsidR="005805AB" w:rsidRPr="005D0E8E" w:rsidRDefault="005805AB" w:rsidP="005805AB">
      <w:pPr>
        <w:pStyle w:val="Legal3Noindent"/>
      </w:pPr>
      <w:r w:rsidRPr="00A935FB">
        <w:t>The Contractor may not subcontract any portion of the services provided under this Contract without obtaining the prior written approval of the Procurement Officer, nor may the Contractor assign this Contract or any of its rights or obligations hereunder, without the prior written approval of the State</w:t>
      </w:r>
      <w:r>
        <w:t>, , each at the State’s sole and absolute discretion</w:t>
      </w:r>
      <w:r w:rsidRPr="00A935FB">
        <w:t xml:space="preserve">. Any such subcontract or assignment shall include the terms of this Contract and any other terms and conditions that the State deems necessary to protect its </w:t>
      </w:r>
      <w:r w:rsidRPr="00D115B2">
        <w:t>interests. The State shall not be responsible for the fulfillment of the Contractor’s obligations to any subcontractors.</w:t>
      </w:r>
    </w:p>
    <w:p w:rsidR="005805AB" w:rsidRPr="00EF285C" w:rsidRDefault="00DA71D6" w:rsidP="005805AB">
      <w:pPr>
        <w:pStyle w:val="Legal2Heading"/>
      </w:pPr>
      <w:r>
        <w:t>15</w:t>
      </w:r>
      <w:r w:rsidR="005805AB" w:rsidRPr="00EF285C">
        <w:t>.14.</w:t>
      </w:r>
      <w:r w:rsidR="005805AB" w:rsidRPr="00EF285C">
        <w:tab/>
        <w:t>Minority Business Enterprise Participation</w:t>
      </w:r>
    </w:p>
    <w:p w:rsidR="005805AB" w:rsidRPr="005D0E8E" w:rsidRDefault="005805AB" w:rsidP="005805AB">
      <w:pPr>
        <w:pStyle w:val="Legal3Noindent"/>
      </w:pPr>
      <w:r w:rsidRPr="00D115B2">
        <w:t>There is no Minority Business Enterprise subcontractor participation goal for this</w:t>
      </w:r>
      <w:r>
        <w:t xml:space="preserve"> Contract</w:t>
      </w:r>
      <w:r w:rsidRPr="00D115B2">
        <w:t>.</w:t>
      </w:r>
    </w:p>
    <w:p w:rsidR="005805AB" w:rsidRPr="00EF285C" w:rsidRDefault="00DA71D6" w:rsidP="005805AB">
      <w:pPr>
        <w:pStyle w:val="Legal2Heading"/>
      </w:pPr>
      <w:r>
        <w:t>15</w:t>
      </w:r>
      <w:r w:rsidR="005805AB" w:rsidRPr="00EF285C">
        <w:t>.15.</w:t>
      </w:r>
      <w:r w:rsidR="005805AB" w:rsidRPr="00EF285C">
        <w:tab/>
        <w:t>Insurance Requirements</w:t>
      </w:r>
    </w:p>
    <w:p w:rsidR="005805AB" w:rsidRPr="005D0E8E" w:rsidRDefault="005805AB" w:rsidP="005805AB">
      <w:pPr>
        <w:pStyle w:val="Legal3Noindent"/>
      </w:pPr>
      <w:r w:rsidRPr="00D115B2">
        <w:t xml:space="preserve">The Contractor shall maintain workers’ compensation coverage, and property and casualty insurance </w:t>
      </w:r>
      <w:r>
        <w:t xml:space="preserve">as required in the </w:t>
      </w:r>
      <w:r w:rsidR="00C83E71">
        <w:t>IFB</w:t>
      </w:r>
      <w:r>
        <w:t xml:space="preserve">. </w:t>
      </w:r>
      <w:r w:rsidRPr="00D115B2">
        <w:t>The minimum limits of such policies must meet any minimum requirements established by law and the limits of i</w:t>
      </w:r>
      <w:r>
        <w:t xml:space="preserve">nsurance required by the </w:t>
      </w:r>
      <w:r w:rsidR="00C83E71">
        <w:t>IFB</w:t>
      </w:r>
      <w:r w:rsidRPr="00D115B2">
        <w:t>, and shall cover losses resulting from or arising out of Contractor action or inaction in the performance of services under the Contract by the Contractor, its agents, servants, employees or subcont</w:t>
      </w:r>
      <w:r>
        <w:t xml:space="preserve">ractors. </w:t>
      </w:r>
      <w:r w:rsidRPr="00D115B2">
        <w:t>Effective no later than the date of execution of the Contract, and continuing for the duration of the</w:t>
      </w:r>
      <w:r>
        <w:t xml:space="preserve"> Contract</w:t>
      </w:r>
      <w:r w:rsidRPr="00D115B2">
        <w:t xml:space="preserve"> term, and any applicable renewal periods, the Contractor shall maintain such insurance coverage and shall report such insurance annually or upon</w:t>
      </w:r>
      <w:r>
        <w:t xml:space="preserve"> Contract</w:t>
      </w:r>
      <w:r w:rsidRPr="00D115B2">
        <w:t xml:space="preserve"> renewal, whichever is earlier, to the Procurement Officer. The Contractor is required to notify the Procurement Officer in writing, if policies are cancelled or not renewed 35 days in advance of such cancellation and/or nonrenewal. Certificates of insurance evidencing this coverage shall be provided within five (5) days of </w:t>
      </w:r>
      <w:r>
        <w:t xml:space="preserve">notice of recommended </w:t>
      </w:r>
      <w:r w:rsidRPr="00D115B2">
        <w:t>award. All insurance policies shall be issued by a company properly authorized to do business in the State of Maryland. The State shall be named as an additional named insured on the property and casualty policy and as re</w:t>
      </w:r>
      <w:r>
        <w:t xml:space="preserve">quired in the </w:t>
      </w:r>
      <w:r w:rsidR="00C83E71">
        <w:t>IFB</w:t>
      </w:r>
      <w:r w:rsidRPr="00D115B2">
        <w:t>.</w:t>
      </w:r>
    </w:p>
    <w:p w:rsidR="005805AB" w:rsidRPr="00EF285C" w:rsidRDefault="00DA71D6" w:rsidP="005805AB">
      <w:pPr>
        <w:pStyle w:val="Legal2Heading"/>
      </w:pPr>
      <w:r>
        <w:t>15</w:t>
      </w:r>
      <w:r w:rsidR="005805AB" w:rsidRPr="00EF285C">
        <w:t>.16.</w:t>
      </w:r>
      <w:r w:rsidR="005805AB" w:rsidRPr="00EF285C">
        <w:tab/>
        <w:t>Veteran Owned Small Business Enterprise Participation</w:t>
      </w:r>
    </w:p>
    <w:p w:rsidR="005805AB" w:rsidRPr="005D0E8E" w:rsidRDefault="005805AB" w:rsidP="005805AB">
      <w:pPr>
        <w:pStyle w:val="Legal3Noindent"/>
      </w:pPr>
      <w:r w:rsidRPr="00A935FB">
        <w:t>There is no VSBE subcontractor participation goal for this procurement.</w:t>
      </w:r>
    </w:p>
    <w:p w:rsidR="005805AB" w:rsidRPr="00EF285C" w:rsidRDefault="00DA71D6" w:rsidP="005805AB">
      <w:pPr>
        <w:pStyle w:val="Legal2Heading"/>
      </w:pPr>
      <w:r>
        <w:t>15</w:t>
      </w:r>
      <w:r w:rsidR="005805AB" w:rsidRPr="00EF285C">
        <w:t>.17.</w:t>
      </w:r>
      <w:r w:rsidR="005805AB" w:rsidRPr="00EF285C">
        <w:tab/>
        <w:t>Security Requirements and Incident Response</w:t>
      </w:r>
    </w:p>
    <w:p w:rsidR="005805AB" w:rsidRPr="005D0E8E" w:rsidRDefault="00DA71D6" w:rsidP="005805AB">
      <w:pPr>
        <w:pStyle w:val="Legal3"/>
      </w:pPr>
      <w:r>
        <w:t>15</w:t>
      </w:r>
      <w:r w:rsidR="005805AB">
        <w:t>.</w:t>
      </w:r>
      <w:r w:rsidR="005805AB" w:rsidRPr="00892E5F">
        <w:t>17.1.</w:t>
      </w:r>
      <w:r w:rsidR="005805AB" w:rsidRPr="00892E5F">
        <w:tab/>
        <w:t xml:space="preserve">The Contractor agrees to abide by all applicable federal, </w:t>
      </w:r>
      <w:r w:rsidR="005805AB">
        <w:t>S</w:t>
      </w:r>
      <w:r w:rsidR="005805AB" w:rsidRPr="00892E5F">
        <w:t xml:space="preserve">tate and local laws concerning information security and comply with current State and agency information security policy, currently found at </w:t>
      </w:r>
      <w:r w:rsidR="005805AB" w:rsidRPr="00892E5F">
        <w:rPr>
          <w:color w:val="800080"/>
          <w:u w:val="single"/>
        </w:rPr>
        <w:t>http://doit.maryland.gov/Publications/DoITSecurityPolicy</w:t>
      </w:r>
      <w:r w:rsidR="005805AB">
        <w:rPr>
          <w:color w:val="800080"/>
          <w:u w:val="single"/>
        </w:rPr>
        <w:t>.</w:t>
      </w:r>
      <w:r w:rsidR="005805AB" w:rsidRPr="00892E5F">
        <w:rPr>
          <w:color w:val="800080"/>
          <w:u w:val="single"/>
        </w:rPr>
        <w:t>pdf</w:t>
      </w:r>
      <w:r w:rsidR="005805AB">
        <w:rPr>
          <w:color w:val="800080"/>
          <w:u w:val="single"/>
        </w:rPr>
        <w:t>.</w:t>
      </w:r>
      <w:r w:rsidR="005805AB" w:rsidRPr="00892E5F">
        <w:t xml:space="preserve"> </w:t>
      </w:r>
    </w:p>
    <w:p w:rsidR="005805AB" w:rsidRPr="005D0E8E" w:rsidRDefault="00DA71D6" w:rsidP="005805AB">
      <w:pPr>
        <w:pStyle w:val="Legal3"/>
      </w:pPr>
      <w:r>
        <w:t>15</w:t>
      </w:r>
      <w:r w:rsidR="005805AB">
        <w:t>.</w:t>
      </w:r>
      <w:r w:rsidR="005805AB" w:rsidRPr="00892E5F">
        <w:t>17.2.</w:t>
      </w:r>
      <w:r w:rsidR="005805AB" w:rsidRPr="00892E5F">
        <w:tab/>
        <w:t>The Contractor agrees to notify the Department or Agency when any Contractor system that may access, process, or store State data or Work Product is subject to unintended access or attack. Unintended access or attack includes compromise by a computer malware, malicious search engine, credential compromise or access by an individual or automated program due to a failure to secure a system or adhere to established security procedures.</w:t>
      </w:r>
    </w:p>
    <w:p w:rsidR="005805AB" w:rsidRPr="005D0E8E" w:rsidRDefault="00DA71D6" w:rsidP="005805AB">
      <w:pPr>
        <w:pStyle w:val="Legal3"/>
      </w:pPr>
      <w:r>
        <w:t>15</w:t>
      </w:r>
      <w:r w:rsidR="005805AB">
        <w:t>.</w:t>
      </w:r>
      <w:r w:rsidR="005805AB" w:rsidRPr="00892E5F">
        <w:t>17.3.</w:t>
      </w:r>
      <w:r w:rsidR="005805AB" w:rsidRPr="00892E5F">
        <w:tab/>
        <w:t>The Contractor further agrees to notify the Department or Agency within twenty-four (24) hours of the discovery of t</w:t>
      </w:r>
      <w:r w:rsidR="005805AB">
        <w:t xml:space="preserve">he unintended access or attack </w:t>
      </w:r>
      <w:r w:rsidR="005805AB" w:rsidRPr="00892E5F">
        <w:t xml:space="preserve">by providing notice via written or electronic correspondence to the Contract Manager, Department or Agency chief </w:t>
      </w:r>
      <w:r w:rsidR="005805AB" w:rsidRPr="00892E5F">
        <w:lastRenderedPageBreak/>
        <w:t>information officer and</w:t>
      </w:r>
      <w:r w:rsidR="005805AB">
        <w:t xml:space="preserve"> </w:t>
      </w:r>
      <w:r w:rsidR="005805AB" w:rsidRPr="00892E5F">
        <w:t>Department or Agency chief information security officer.</w:t>
      </w:r>
    </w:p>
    <w:p w:rsidR="005805AB" w:rsidRPr="005D0E8E" w:rsidRDefault="00DA71D6" w:rsidP="005805AB">
      <w:pPr>
        <w:pStyle w:val="Legal3"/>
      </w:pPr>
      <w:r>
        <w:t>15</w:t>
      </w:r>
      <w:r w:rsidR="005805AB">
        <w:t>.</w:t>
      </w:r>
      <w:r w:rsidR="005805AB" w:rsidRPr="00892E5F">
        <w:t>17.4.</w:t>
      </w:r>
      <w:r w:rsidR="005805AB" w:rsidRPr="00892E5F">
        <w:tab/>
        <w:t>The Contractor agrees to notify the Department or Agency within two (2) hours if there is a threat to Contractor's product as it pertains to the use, disclosure, and security of the Department or Agency's data.</w:t>
      </w:r>
    </w:p>
    <w:p w:rsidR="005805AB" w:rsidRPr="005D0E8E" w:rsidRDefault="00DA71D6" w:rsidP="005805AB">
      <w:pPr>
        <w:pStyle w:val="Legal3"/>
      </w:pPr>
      <w:r>
        <w:t>15</w:t>
      </w:r>
      <w:r w:rsidR="005805AB">
        <w:t>.</w:t>
      </w:r>
      <w:r w:rsidR="005805AB" w:rsidRPr="00892E5F">
        <w:t>17.5.</w:t>
      </w:r>
      <w:r w:rsidR="005805AB" w:rsidRPr="00892E5F">
        <w:tab/>
        <w:t>If an unauthorized use or disclosure of any personally identifiable information (PII), protected health information (PHI) or other private/confidential data (collectively “Sensitive Data”) occurs, the Contractor must provide written notice to the Department or Agency within one (1) business day after Contractor's discovery of such us</w:t>
      </w:r>
      <w:r w:rsidR="005805AB">
        <w:t xml:space="preserve">e or disclosure and thereafter </w:t>
      </w:r>
      <w:r w:rsidR="005805AB" w:rsidRPr="00892E5F">
        <w:t xml:space="preserve">all information the State (or State </w:t>
      </w:r>
      <w:r w:rsidR="005805AB" w:rsidRPr="00254171">
        <w:t>Department or Agency</w:t>
      </w:r>
      <w:r w:rsidR="005805AB" w:rsidRPr="00892E5F">
        <w:t>) requests concerning such unauthorized use or disclosure.</w:t>
      </w:r>
    </w:p>
    <w:p w:rsidR="005805AB" w:rsidRPr="005D0E8E" w:rsidRDefault="00DA71D6" w:rsidP="005805AB">
      <w:pPr>
        <w:pStyle w:val="Legal3"/>
      </w:pPr>
      <w:r>
        <w:t>15</w:t>
      </w:r>
      <w:r w:rsidR="005805AB">
        <w:t>.</w:t>
      </w:r>
      <w:r w:rsidR="005805AB" w:rsidRPr="00A935FB">
        <w:t>17.6.</w:t>
      </w:r>
      <w:r w:rsidR="005805AB" w:rsidRPr="00A935FB">
        <w:tab/>
        <w:t xml:space="preserve">The Contractor, within one day of discovery, shall report to the Department or </w:t>
      </w:r>
      <w:r w:rsidR="005805AB" w:rsidRPr="00892E5F">
        <w:t>Agency any improper or non-authorized use or disclosure of Sensitive Data. Contractor's report shall identify:</w:t>
      </w:r>
    </w:p>
    <w:p w:rsidR="005805AB" w:rsidRPr="001B2F32" w:rsidRDefault="005805AB" w:rsidP="005805AB">
      <w:pPr>
        <w:pStyle w:val="Legal4"/>
      </w:pPr>
      <w:r w:rsidRPr="001B2F32">
        <w:t>(a)</w:t>
      </w:r>
      <w:r w:rsidRPr="001B2F32">
        <w:tab/>
      </w:r>
      <w:proofErr w:type="gramStart"/>
      <w:r w:rsidRPr="001B2F32">
        <w:t>the</w:t>
      </w:r>
      <w:proofErr w:type="gramEnd"/>
      <w:r w:rsidRPr="001B2F32">
        <w:t xml:space="preserve"> nature of the unauthorized use or disclosure;</w:t>
      </w:r>
    </w:p>
    <w:p w:rsidR="005805AB" w:rsidRPr="001B2F32" w:rsidRDefault="005805AB" w:rsidP="005805AB">
      <w:pPr>
        <w:pStyle w:val="Legal4"/>
      </w:pPr>
      <w:r w:rsidRPr="001B2F32">
        <w:t>(b)</w:t>
      </w:r>
      <w:r w:rsidRPr="001B2F32">
        <w:tab/>
      </w:r>
      <w:proofErr w:type="gramStart"/>
      <w:r w:rsidRPr="001B2F32">
        <w:t>the</w:t>
      </w:r>
      <w:proofErr w:type="gramEnd"/>
      <w:r w:rsidRPr="001B2F32">
        <w:t xml:space="preserve"> Sensitive Data used or disclosed,</w:t>
      </w:r>
    </w:p>
    <w:p w:rsidR="005805AB" w:rsidRPr="001B2F32" w:rsidRDefault="005805AB" w:rsidP="005805AB">
      <w:pPr>
        <w:pStyle w:val="Legal4"/>
      </w:pPr>
      <w:r w:rsidRPr="001B2F32">
        <w:t>(c)</w:t>
      </w:r>
      <w:r w:rsidRPr="001B2F32">
        <w:tab/>
      </w:r>
      <w:proofErr w:type="gramStart"/>
      <w:r w:rsidRPr="001B2F32">
        <w:t>who</w:t>
      </w:r>
      <w:proofErr w:type="gramEnd"/>
      <w:r w:rsidRPr="001B2F32">
        <w:t xml:space="preserve"> made the unauthorized use or received the unauthorized disclosure;</w:t>
      </w:r>
    </w:p>
    <w:p w:rsidR="005805AB" w:rsidRPr="001B2F32" w:rsidRDefault="005805AB" w:rsidP="005805AB">
      <w:pPr>
        <w:pStyle w:val="Legal4"/>
      </w:pPr>
      <w:r w:rsidRPr="001B2F32">
        <w:t>(d)</w:t>
      </w:r>
      <w:r w:rsidRPr="001B2F32">
        <w:tab/>
      </w:r>
      <w:proofErr w:type="gramStart"/>
      <w:r w:rsidRPr="001B2F32">
        <w:t>what</w:t>
      </w:r>
      <w:proofErr w:type="gramEnd"/>
      <w:r w:rsidRPr="001B2F32">
        <w:t xml:space="preserve"> the Contractor has done or shall do to mitigate any deleterious effect of the unauthorized use or disclosure; and</w:t>
      </w:r>
    </w:p>
    <w:p w:rsidR="005805AB" w:rsidRPr="001B2F32" w:rsidRDefault="005805AB" w:rsidP="005805AB">
      <w:pPr>
        <w:pStyle w:val="Legal4"/>
      </w:pPr>
      <w:r w:rsidRPr="001B2F32">
        <w:t>(e)</w:t>
      </w:r>
      <w:r w:rsidRPr="001B2F32">
        <w:tab/>
      </w:r>
      <w:proofErr w:type="gramStart"/>
      <w:r w:rsidRPr="001B2F32">
        <w:t>what</w:t>
      </w:r>
      <w:proofErr w:type="gramEnd"/>
      <w:r w:rsidRPr="001B2F32">
        <w:t xml:space="preserve"> corrective action the Contractor has taken or shall take to prevent future similar unauthorized use or disclosure.</w:t>
      </w:r>
    </w:p>
    <w:p w:rsidR="005805AB" w:rsidRPr="001B2F32" w:rsidRDefault="005805AB" w:rsidP="005805AB">
      <w:pPr>
        <w:pStyle w:val="Legal4"/>
      </w:pPr>
      <w:r w:rsidRPr="001B2F32">
        <w:t>(f)</w:t>
      </w:r>
      <w:r w:rsidRPr="001B2F32">
        <w:tab/>
        <w:t>The Contractor shall provide such other information, including a written report, as reasonably requested by the State.</w:t>
      </w:r>
    </w:p>
    <w:p w:rsidR="005805AB" w:rsidRPr="005D0E8E" w:rsidRDefault="00DA71D6" w:rsidP="005805AB">
      <w:pPr>
        <w:pStyle w:val="Legal3"/>
      </w:pPr>
      <w:r>
        <w:t>15</w:t>
      </w:r>
      <w:r w:rsidR="005805AB" w:rsidRPr="00254171">
        <w:t xml:space="preserve">.17.7. </w:t>
      </w:r>
      <w:r w:rsidR="005805AB" w:rsidRPr="00254171">
        <w:tab/>
        <w:t>The Contractor agrees to comply with all applicable laws that require the notification of individuals in the event of unauthorized release of PII or other</w:t>
      </w:r>
      <w:r w:rsidR="005805AB">
        <w:t xml:space="preserve"> event requiring notification. </w:t>
      </w:r>
      <w:r w:rsidR="005805AB" w:rsidRPr="00254171">
        <w:t>In the event of a breach of any of the Contractor's security obligations or other event requiring notification under applicable law, the Contractor agrees to assume responsibility for informing all such individuals in accordance with applicable law and to indemnify, hold harmless and defend the State (or State Department or Agency) and its officials and employees from and against any claims, damages, or other harm related to such security obligation breach or other event requiring the notification.</w:t>
      </w:r>
    </w:p>
    <w:p w:rsidR="005805AB" w:rsidRPr="005D0E8E" w:rsidRDefault="00DA71D6" w:rsidP="005805AB">
      <w:pPr>
        <w:pStyle w:val="Legal3"/>
      </w:pPr>
      <w:r>
        <w:t>15</w:t>
      </w:r>
      <w:r w:rsidR="005805AB" w:rsidRPr="00254171">
        <w:t>.17.8.</w:t>
      </w:r>
      <w:r w:rsidR="005805AB">
        <w:tab/>
      </w:r>
      <w:r w:rsidR="005805AB" w:rsidRPr="00254171">
        <w:t>This Section shall survive expiration or termination of this Contract.</w:t>
      </w:r>
    </w:p>
    <w:p w:rsidR="005805AB" w:rsidRPr="00EF285C" w:rsidRDefault="00DA71D6" w:rsidP="005805AB">
      <w:pPr>
        <w:pStyle w:val="Legal2Heading"/>
      </w:pPr>
      <w:r>
        <w:t>15</w:t>
      </w:r>
      <w:r w:rsidR="005805AB" w:rsidRPr="00EF285C">
        <w:t>.18.</w:t>
      </w:r>
      <w:r w:rsidR="005805AB" w:rsidRPr="00EF285C">
        <w:tab/>
        <w:t>Suspension of Work</w:t>
      </w:r>
    </w:p>
    <w:p w:rsidR="005805AB" w:rsidRPr="005D0E8E" w:rsidRDefault="005805AB" w:rsidP="005805AB">
      <w:pPr>
        <w:pStyle w:val="Legal3Noindent"/>
      </w:pPr>
      <w:r w:rsidRPr="00254171">
        <w:t xml:space="preserve">The Procurement Officer unilaterally may order the Contractor in writing to suspend, delay, or interrupt all or any part of its performance for such period of time as the Procurement Officer may determine to be appropriate for the convenience of the State. </w:t>
      </w:r>
    </w:p>
    <w:p w:rsidR="005805AB" w:rsidRPr="00EF285C" w:rsidRDefault="00DA71D6" w:rsidP="005805AB">
      <w:pPr>
        <w:pStyle w:val="Legal2Heading"/>
      </w:pPr>
      <w:r>
        <w:t>15</w:t>
      </w:r>
      <w:r w:rsidR="005805AB" w:rsidRPr="00EF285C">
        <w:t>.19.</w:t>
      </w:r>
      <w:r w:rsidR="005805AB" w:rsidRPr="00EF285C">
        <w:tab/>
        <w:t xml:space="preserve"> Nonvisual Accessibility Warranty</w:t>
      </w:r>
    </w:p>
    <w:p w:rsidR="005805AB" w:rsidRPr="005D0E8E" w:rsidRDefault="00D11AB3" w:rsidP="005805AB">
      <w:pPr>
        <w:pStyle w:val="Legal3"/>
      </w:pPr>
      <w:r>
        <w:t>15</w:t>
      </w:r>
      <w:r w:rsidR="005805AB">
        <w:t>.19</w:t>
      </w:r>
      <w:r w:rsidR="005805AB" w:rsidRPr="000D02E7">
        <w:t xml:space="preserve">.1. </w:t>
      </w:r>
      <w:r w:rsidR="005805AB" w:rsidRPr="000D02E7">
        <w:tab/>
        <w:t>The Contractor warrants that the information technology to be provided under the Contract.</w:t>
      </w:r>
    </w:p>
    <w:p w:rsidR="005805AB" w:rsidRPr="005D0E8E" w:rsidRDefault="005805AB" w:rsidP="005805AB">
      <w:pPr>
        <w:pStyle w:val="Legal4"/>
      </w:pPr>
      <w:r w:rsidRPr="000D02E7">
        <w:t>(</w:t>
      </w:r>
      <w:proofErr w:type="gramStart"/>
      <w:r w:rsidRPr="005D0E8E">
        <w:t>a</w:t>
      </w:r>
      <w:proofErr w:type="gramEnd"/>
      <w:r w:rsidRPr="000D02E7">
        <w:t>)</w:t>
      </w:r>
      <w:r>
        <w:tab/>
      </w:r>
      <w:r w:rsidRPr="000D02E7">
        <w:t>provides equivalent access for effective use by both visual and non-visual means;</w:t>
      </w:r>
    </w:p>
    <w:p w:rsidR="005805AB" w:rsidRPr="005D0E8E" w:rsidRDefault="005805AB" w:rsidP="005805AB">
      <w:pPr>
        <w:pStyle w:val="Legal4"/>
      </w:pPr>
      <w:r w:rsidRPr="005D0E8E">
        <w:t>(b</w:t>
      </w:r>
      <w:r w:rsidRPr="000D02E7">
        <w:t>)</w:t>
      </w:r>
      <w:r>
        <w:tab/>
      </w:r>
      <w:proofErr w:type="gramStart"/>
      <w:r w:rsidRPr="000D02E7">
        <w:t>will</w:t>
      </w:r>
      <w:proofErr w:type="gramEnd"/>
      <w:r w:rsidRPr="000D02E7">
        <w:t xml:space="preserve"> present information, including prompts used for interactive communications, in formats intended for both visual and non-visual use;</w:t>
      </w:r>
    </w:p>
    <w:p w:rsidR="005805AB" w:rsidRPr="005D0E8E" w:rsidRDefault="005805AB" w:rsidP="005805AB">
      <w:pPr>
        <w:pStyle w:val="Legal4"/>
      </w:pPr>
      <w:r w:rsidRPr="000D02E7">
        <w:lastRenderedPageBreak/>
        <w:t>(</w:t>
      </w:r>
      <w:r w:rsidRPr="005D0E8E">
        <w:t>c</w:t>
      </w:r>
      <w:r w:rsidRPr="000D02E7">
        <w:t>)</w:t>
      </w:r>
      <w:r>
        <w:tab/>
      </w:r>
      <w:r w:rsidRPr="000D02E7">
        <w:t>if intended for use in a network, can be integrated into networks for obtaining, retrieving, and disseminating information used by individuals who are not blind or visually impaired; and</w:t>
      </w:r>
    </w:p>
    <w:p w:rsidR="005805AB" w:rsidRPr="005D0E8E" w:rsidRDefault="005805AB" w:rsidP="005805AB">
      <w:pPr>
        <w:pStyle w:val="Legal4"/>
      </w:pPr>
      <w:r w:rsidRPr="000D02E7">
        <w:t>(</w:t>
      </w:r>
      <w:proofErr w:type="gramStart"/>
      <w:r w:rsidRPr="005D0E8E">
        <w:t>d</w:t>
      </w:r>
      <w:proofErr w:type="gramEnd"/>
      <w:r w:rsidRPr="000D02E7">
        <w:t>)</w:t>
      </w:r>
      <w:r>
        <w:tab/>
      </w:r>
      <w:r w:rsidRPr="000D02E7">
        <w:t>is available, whenever possible, without modification for compatibility with software and hardware for non-visual access.</w:t>
      </w:r>
    </w:p>
    <w:p w:rsidR="005805AB" w:rsidRPr="005D0E8E" w:rsidRDefault="00D11AB3" w:rsidP="005805AB">
      <w:pPr>
        <w:pStyle w:val="Legal3"/>
      </w:pPr>
      <w:r>
        <w:t>15</w:t>
      </w:r>
      <w:r w:rsidR="005805AB">
        <w:t>.19</w:t>
      </w:r>
      <w:r w:rsidR="005805AB" w:rsidRPr="000D02E7">
        <w:t>.2.</w:t>
      </w:r>
      <w:r w:rsidR="005805AB">
        <w:tab/>
      </w:r>
      <w:r w:rsidR="005805AB" w:rsidRPr="000D02E7">
        <w:t>The Contractor further warrants that the cost, if any, of modifying the information technology for compatibility with software and hardware used for non-visual access does not increase the cost of the information technology by more than five percent. For purposes of this Contract,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w:t>
      </w:r>
    </w:p>
    <w:p w:rsidR="005805AB" w:rsidRPr="00EF285C" w:rsidRDefault="00D11AB3" w:rsidP="005805AB">
      <w:pPr>
        <w:pStyle w:val="Legal2Heading"/>
      </w:pPr>
      <w:r>
        <w:t>15</w:t>
      </w:r>
      <w:r w:rsidR="005805AB" w:rsidRPr="00EF285C">
        <w:t>.20.</w:t>
      </w:r>
      <w:r w:rsidR="005805AB" w:rsidRPr="00EF285C">
        <w:tab/>
        <w:t>Compliance with Laws/Arrearages</w:t>
      </w:r>
    </w:p>
    <w:p w:rsidR="005805AB" w:rsidRPr="005D0E8E" w:rsidRDefault="005805AB" w:rsidP="005805AB">
      <w:pPr>
        <w:pStyle w:val="Legal3"/>
      </w:pPr>
      <w:r w:rsidRPr="00C103D8">
        <w:t>The Contractor hereby represents and warrants that:</w:t>
      </w:r>
    </w:p>
    <w:p w:rsidR="005805AB" w:rsidRPr="005D0E8E" w:rsidRDefault="00D11AB3" w:rsidP="005805AB">
      <w:pPr>
        <w:pStyle w:val="Legal3"/>
      </w:pPr>
      <w:r>
        <w:t>15</w:t>
      </w:r>
      <w:r w:rsidR="005805AB">
        <w:t>.20.1</w:t>
      </w:r>
      <w:r w:rsidR="005805AB">
        <w:tab/>
      </w:r>
      <w:r w:rsidR="005805AB" w:rsidRPr="00BC6347">
        <w:t>It is qualified to do business in the State of Maryland and that it will take</w:t>
      </w:r>
      <w:r w:rsidR="005805AB" w:rsidRPr="00C103D8">
        <w:t xml:space="preserve"> such action as, from time to time hereafter, may be necessary to remain so qualified;</w:t>
      </w:r>
    </w:p>
    <w:p w:rsidR="005805AB" w:rsidRPr="005D0E8E" w:rsidRDefault="00D11AB3" w:rsidP="005805AB">
      <w:pPr>
        <w:pStyle w:val="Legal3"/>
      </w:pPr>
      <w:r>
        <w:t>15</w:t>
      </w:r>
      <w:r w:rsidR="005805AB">
        <w:t>.20</w:t>
      </w:r>
      <w:r w:rsidR="005805AB" w:rsidRPr="00C103D8">
        <w:t>.2.</w:t>
      </w:r>
      <w:r w:rsidR="005805AB" w:rsidRPr="00C103D8">
        <w:tab/>
        <w:t>It is not in arrears with respect to the payment of any monies due and owing the State of Maryland, or any department or unit thereof, including but not limited to the payment of taxes and employee benefits, and that it shall not become so in arrears during the term of this Contract;</w:t>
      </w:r>
    </w:p>
    <w:p w:rsidR="005805AB" w:rsidRPr="005D0E8E" w:rsidRDefault="00D11AB3" w:rsidP="005805AB">
      <w:pPr>
        <w:pStyle w:val="Legal3"/>
      </w:pPr>
      <w:r>
        <w:t>15</w:t>
      </w:r>
      <w:r w:rsidR="005805AB">
        <w:t>.20</w:t>
      </w:r>
      <w:r w:rsidR="005805AB" w:rsidRPr="00C103D8">
        <w:t>.3.</w:t>
      </w:r>
      <w:r w:rsidR="005805AB" w:rsidRPr="00C103D8">
        <w:tab/>
        <w:t>It shall comply with all federal, State and local laws, regulations, and ordinances applicable to its activities and obligations under this Contract; and,</w:t>
      </w:r>
    </w:p>
    <w:p w:rsidR="005805AB" w:rsidRPr="005D0E8E" w:rsidRDefault="00D11AB3" w:rsidP="005805AB">
      <w:pPr>
        <w:pStyle w:val="Legal3"/>
      </w:pPr>
      <w:r>
        <w:t>15</w:t>
      </w:r>
      <w:r w:rsidR="005805AB">
        <w:t>.20</w:t>
      </w:r>
      <w:r w:rsidR="005805AB" w:rsidRPr="00C103D8">
        <w:t>.4.</w:t>
      </w:r>
      <w:r w:rsidR="005805AB" w:rsidRPr="00C103D8">
        <w:tab/>
        <w:t>It shall obtain, at its expense, all licenses, permits, insurance, and governmental approvals, if any, necessary to the performance of its obligations under this Contract.</w:t>
      </w:r>
    </w:p>
    <w:p w:rsidR="005805AB" w:rsidRPr="00EF285C" w:rsidRDefault="00D11AB3" w:rsidP="005805AB">
      <w:pPr>
        <w:pStyle w:val="Legal2Heading"/>
      </w:pPr>
      <w:r>
        <w:t>15</w:t>
      </w:r>
      <w:r w:rsidR="005805AB" w:rsidRPr="00EF285C">
        <w:t>.21.</w:t>
      </w:r>
      <w:r w:rsidR="005805AB" w:rsidRPr="00EF285C">
        <w:tab/>
        <w:t>Contingent Fee Prohibition</w:t>
      </w:r>
    </w:p>
    <w:p w:rsidR="005805AB" w:rsidRPr="005D0E8E" w:rsidRDefault="005805AB" w:rsidP="005805AB">
      <w:pPr>
        <w:pStyle w:val="Legal3Noindent"/>
      </w:pPr>
      <w:r w:rsidRPr="00A935FB">
        <w:t xml:space="preserve">The Contractor warrants that it has not employed or retained any person, partnership, corporation, or other entity, other than a bona fide employee or bona fide agent working for the Contractor to solicit or secure this Contract, and that it has not paid or agreed to pay any person, partnership, corporation or other entity, other than a bona fide employee or bona fide agent, any </w:t>
      </w:r>
      <w:r w:rsidRPr="00C103D8">
        <w:t>fee or other consideration contingent on the making of this Contract.</w:t>
      </w:r>
    </w:p>
    <w:p w:rsidR="005805AB" w:rsidRPr="00EF285C" w:rsidRDefault="00D11AB3" w:rsidP="005805AB">
      <w:pPr>
        <w:pStyle w:val="Legal2Heading"/>
      </w:pPr>
      <w:r>
        <w:t>15</w:t>
      </w:r>
      <w:r w:rsidR="005805AB" w:rsidRPr="00EF285C">
        <w:t>.22.</w:t>
      </w:r>
      <w:r w:rsidR="005805AB" w:rsidRPr="00EF285C">
        <w:tab/>
        <w:t>Delays and Extensions of Time</w:t>
      </w:r>
    </w:p>
    <w:p w:rsidR="005805AB" w:rsidRPr="005D0E8E" w:rsidRDefault="005805AB" w:rsidP="005805AB">
      <w:pPr>
        <w:pStyle w:val="Legal3Noindent"/>
      </w:pPr>
      <w:r w:rsidRPr="00A935FB">
        <w:t xml:space="preserve">The Contractor agrees to perform this Contract continuously and diligently. No charges or claims for damages shall be made by the Contractor for any delays or hindrances from any cause whatsoever during the progress of any portion of the work specified in this Contract. 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w:t>
      </w:r>
      <w:r w:rsidRPr="00C103D8">
        <w:t>negligence of either the Contractor or the subcontractors or suppliers.</w:t>
      </w:r>
    </w:p>
    <w:p w:rsidR="005805AB" w:rsidRPr="00EF285C" w:rsidRDefault="00D11AB3" w:rsidP="005805AB">
      <w:pPr>
        <w:pStyle w:val="Legal2Heading"/>
      </w:pPr>
      <w:r>
        <w:t>15</w:t>
      </w:r>
      <w:r w:rsidR="005805AB" w:rsidRPr="00EF285C">
        <w:t>.23.</w:t>
      </w:r>
      <w:r w:rsidR="005805AB" w:rsidRPr="00EF285C">
        <w:tab/>
        <w:t>Financial Disclosure</w:t>
      </w:r>
    </w:p>
    <w:p w:rsidR="005805AB" w:rsidRPr="005D0E8E" w:rsidRDefault="005805AB" w:rsidP="005805AB">
      <w:pPr>
        <w:pStyle w:val="Legal3Noindent"/>
      </w:pPr>
      <w:r w:rsidRPr="00DA2C93">
        <w:lastRenderedPageBreak/>
        <w:t xml:space="preserve">The Contractor shall comply with the provisions of §13-221 of the State Finance and </w:t>
      </w:r>
      <w:r w:rsidRPr="00A935FB">
        <w:t xml:space="preserve">Procurement Article of the Annotated Code of Maryland, which requires that every business that enters into contracts, leases, or other agreements with the State of Maryland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w:t>
      </w:r>
      <w:r w:rsidRPr="00DA2C93">
        <w:t xml:space="preserve">information to include disclosure of beneficial ownership of the business. </w:t>
      </w:r>
    </w:p>
    <w:p w:rsidR="005805AB" w:rsidRPr="00EF285C" w:rsidRDefault="00D11AB3" w:rsidP="005805AB">
      <w:pPr>
        <w:pStyle w:val="Legal2Heading"/>
      </w:pPr>
      <w:r>
        <w:t>15.</w:t>
      </w:r>
      <w:r w:rsidR="005805AB" w:rsidRPr="00EF285C">
        <w:t>24.</w:t>
      </w:r>
      <w:r w:rsidR="005805AB" w:rsidRPr="00EF285C">
        <w:tab/>
        <w:t>Political Contribution Disclosure</w:t>
      </w:r>
    </w:p>
    <w:p w:rsidR="005805AB" w:rsidRPr="005D0E8E" w:rsidRDefault="005805AB" w:rsidP="005805AB">
      <w:pPr>
        <w:pStyle w:val="Legal3Noindent"/>
      </w:pPr>
      <w:r w:rsidRPr="00A935FB">
        <w:t xml:space="preserve">The Contractor shall comply with the provisions of Article 33, Sections 14-101 through 14-108 of the Annotated Code of Maryland, which require that every person that enters into contracts, leases, or other agreements with the State of Maryland, a county or an incorporated municipality or their agencies, during a calendar year under which the person receives in the aggregate $200,000 or more, shall file with the State Board of Elections a statement disclosing contributions in excess of $500 made during the reporting period to a candidate for elective office in any primary or general election. The statement shall be filed with the State Board of Elections: (1) before a purchase or execution of a lease or contract by the State, a county, an incorporated municipality, or their agencies, and shall cover the preceding two calendar years; and (2) if the contribution is made after the execution of a lease or contract, then twice a year, throughout the contract term, on: (a) February 5, to cover the 6-month period ending January 31; </w:t>
      </w:r>
      <w:r w:rsidRPr="00DA2C93">
        <w:t>and (b) August 5, to cover the 6-month period ending July 31.</w:t>
      </w:r>
    </w:p>
    <w:p w:rsidR="005805AB" w:rsidRPr="00EF285C" w:rsidRDefault="00D11AB3" w:rsidP="005805AB">
      <w:pPr>
        <w:pStyle w:val="Legal2Heading"/>
      </w:pPr>
      <w:r>
        <w:t>15</w:t>
      </w:r>
      <w:r w:rsidR="005805AB" w:rsidRPr="00EF285C">
        <w:t>.25.</w:t>
      </w:r>
      <w:r w:rsidR="005805AB" w:rsidRPr="00EF285C">
        <w:tab/>
        <w:t>Retention of Records and Audit</w:t>
      </w:r>
    </w:p>
    <w:p w:rsidR="005805AB" w:rsidRPr="005D0E8E" w:rsidRDefault="00D11AB3" w:rsidP="005805AB">
      <w:pPr>
        <w:pStyle w:val="Legal3"/>
      </w:pPr>
      <w:r>
        <w:t>15</w:t>
      </w:r>
      <w:r w:rsidR="005805AB">
        <w:t>.25</w:t>
      </w:r>
      <w:r w:rsidR="005805AB" w:rsidRPr="00DA2C93">
        <w:t xml:space="preserve">.1. </w:t>
      </w:r>
      <w:r w:rsidR="005805AB" w:rsidRPr="00DA2C93">
        <w:tab/>
        <w:t>The Contractor shall retain and maintain all records and documents in any way relating to this Contract for three</w:t>
      </w:r>
      <w:r w:rsidR="005805AB">
        <w:t xml:space="preserve"> (3)</w:t>
      </w:r>
      <w:r w:rsidR="005805AB" w:rsidRPr="00DA2C93">
        <w:t xml:space="preserve"> years after close out of this Contract and final payment by the State under this Contract, or any applicable statute of limitations, prevailing federal or State law or regulation, or condition of award, whichever is longer, and shall make them available for inspection and audit by authorized representatives of the State, including the Procurement Officer or the Procurement Officer's designee, at all reasonable times. The Contractor shall</w:t>
      </w:r>
      <w:r>
        <w:t xml:space="preserve"> surrender</w:t>
      </w:r>
      <w:r w:rsidR="005805AB" w:rsidRPr="00DA2C93">
        <w:t>, upon request by the Department or Agency, all and every copy of documents needed by the State, including, but not limited to itemized billing documentation containing the dates, hours spent and work performed by the Contractor and its subcontractors under the Contract. The Contractor agrees to cooperate fully 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 All records related in any way to the Contract are to be retained for the entire time provided under this section.</w:t>
      </w:r>
    </w:p>
    <w:p w:rsidR="005805AB" w:rsidRPr="005D0E8E" w:rsidRDefault="00D11AB3" w:rsidP="005805AB">
      <w:pPr>
        <w:pStyle w:val="Legal3"/>
      </w:pPr>
      <w:r>
        <w:t>15</w:t>
      </w:r>
      <w:r w:rsidR="005805AB">
        <w:t>.25</w:t>
      </w:r>
      <w:r w:rsidR="005805AB" w:rsidRPr="00DA2C93">
        <w:t xml:space="preserve">.2. </w:t>
      </w:r>
      <w:r w:rsidR="005805AB" w:rsidRPr="00DA2C93">
        <w:tab/>
        <w:t>This provision shall survive expiration of this Contract.</w:t>
      </w:r>
    </w:p>
    <w:p w:rsidR="005805AB" w:rsidRPr="00EF285C" w:rsidRDefault="00D11AB3" w:rsidP="005805AB">
      <w:pPr>
        <w:pStyle w:val="Legal2Heading"/>
      </w:pPr>
      <w:r>
        <w:t>15</w:t>
      </w:r>
      <w:r w:rsidR="005805AB" w:rsidRPr="00EF285C">
        <w:t>.26</w:t>
      </w:r>
      <w:r w:rsidR="005805AB" w:rsidRPr="00EF285C">
        <w:tab/>
        <w:t>Compliance with federal Health Insurance Portability and Accountability Act (HIPAA) and State Confidentiality Law</w:t>
      </w:r>
    </w:p>
    <w:p w:rsidR="005805AB" w:rsidRPr="002B3FFF" w:rsidRDefault="005805AB" w:rsidP="005805AB">
      <w:pPr>
        <w:pStyle w:val="Legal3Noindent"/>
      </w:pPr>
      <w:r w:rsidRPr="002B3FFF">
        <w:t>HIPAA clauses do not apply to this Contract.</w:t>
      </w:r>
    </w:p>
    <w:p w:rsidR="005805AB" w:rsidRPr="00BB335F" w:rsidRDefault="005805AB" w:rsidP="005805AB">
      <w:pPr>
        <w:pStyle w:val="Legal1Heading"/>
      </w:pPr>
      <w:bookmarkStart w:id="183" w:name="_Toc399413922"/>
      <w:bookmarkStart w:id="184" w:name="_Toc401846916"/>
      <w:bookmarkStart w:id="185" w:name="_Toc536783504"/>
      <w:r w:rsidRPr="00BB335F">
        <w:t>1</w:t>
      </w:r>
      <w:r w:rsidR="00D11AB3">
        <w:t>6</w:t>
      </w:r>
      <w:r w:rsidRPr="00BB335F">
        <w:t>.</w:t>
      </w:r>
      <w:r w:rsidRPr="00BB335F">
        <w:tab/>
        <w:t>Administrative Information</w:t>
      </w:r>
      <w:bookmarkEnd w:id="183"/>
      <w:bookmarkEnd w:id="184"/>
      <w:bookmarkEnd w:id="185"/>
    </w:p>
    <w:p w:rsidR="005805AB" w:rsidRPr="00EF285C" w:rsidRDefault="005805AB" w:rsidP="005805AB">
      <w:pPr>
        <w:pStyle w:val="Legal2Heading"/>
      </w:pPr>
      <w:r w:rsidRPr="00EF285C">
        <w:t>1</w:t>
      </w:r>
      <w:r w:rsidR="00D11AB3">
        <w:t>6</w:t>
      </w:r>
      <w:r w:rsidRPr="00EF285C">
        <w:t>.1.</w:t>
      </w:r>
      <w:r w:rsidRPr="00EF285C">
        <w:tab/>
        <w:t>Procurement Officer and Contract Manager</w:t>
      </w:r>
    </w:p>
    <w:p w:rsidR="005805AB" w:rsidRPr="005D0E8E" w:rsidRDefault="005805AB" w:rsidP="005805AB">
      <w:pPr>
        <w:pStyle w:val="Legal3Noindent"/>
      </w:pPr>
      <w:r w:rsidRPr="0028286A">
        <w:t>The day-to-day work to be accomplished under this Contract shall be performed under the direction of the Contract Manager and, as appropriate, the Procurement Officer. All matters relating to the interpretation of this Contract shall be referred to the Procurement Officer for determination.</w:t>
      </w:r>
    </w:p>
    <w:p w:rsidR="005805AB" w:rsidRPr="00EF285C" w:rsidRDefault="005805AB" w:rsidP="005805AB">
      <w:pPr>
        <w:pStyle w:val="Legal2Heading"/>
      </w:pPr>
      <w:r w:rsidRPr="00EF285C">
        <w:lastRenderedPageBreak/>
        <w:t>1</w:t>
      </w:r>
      <w:r w:rsidR="00D11AB3">
        <w:t>6</w:t>
      </w:r>
      <w:r w:rsidRPr="00EF285C">
        <w:t>.2.</w:t>
      </w:r>
      <w:r w:rsidRPr="00EF285C">
        <w:tab/>
        <w:t>Notices</w:t>
      </w:r>
    </w:p>
    <w:p w:rsidR="005805AB" w:rsidRPr="0028286A" w:rsidRDefault="005805AB" w:rsidP="005805AB">
      <w:pPr>
        <w:pStyle w:val="Legal3Noindent"/>
      </w:pPr>
      <w:r w:rsidRPr="0028286A">
        <w:t xml:space="preserve">All notices hereunder shall be in writing and either delivered personally or sent by certified or registered mail, postage prepaid as follows: </w:t>
      </w:r>
    </w:p>
    <w:p w:rsidR="005805AB" w:rsidRPr="0028286A" w:rsidRDefault="005805AB" w:rsidP="005805AB">
      <w:pPr>
        <w:pStyle w:val="Legal3Noindent"/>
      </w:pPr>
      <w:r w:rsidRPr="0028286A">
        <w:t>If to the State:</w:t>
      </w:r>
    </w:p>
    <w:p w:rsidR="005805AB" w:rsidRDefault="00A868BD" w:rsidP="005805AB">
      <w:pPr>
        <w:pStyle w:val="Legal4noindent"/>
      </w:pPr>
      <w:r>
        <w:t xml:space="preserve">Brenda </w:t>
      </w:r>
      <w:proofErr w:type="spellStart"/>
      <w:r>
        <w:t>Bejan</w:t>
      </w:r>
      <w:proofErr w:type="spellEnd"/>
    </w:p>
    <w:p w:rsidR="005805AB" w:rsidRDefault="00A868BD" w:rsidP="005805AB">
      <w:pPr>
        <w:pStyle w:val="Legal4noindent"/>
      </w:pPr>
      <w:r w:rsidRPr="00DE3329">
        <w:t>311 W. Saratoga Street, 4</w:t>
      </w:r>
      <w:r w:rsidRPr="00DE3329">
        <w:rPr>
          <w:vertAlign w:val="superscript"/>
        </w:rPr>
        <w:t>th</w:t>
      </w:r>
      <w:r w:rsidRPr="00DE3329">
        <w:t xml:space="preserve"> Floor</w:t>
      </w:r>
    </w:p>
    <w:p w:rsidR="00A868BD" w:rsidRPr="0028286A" w:rsidRDefault="00A868BD" w:rsidP="005805AB">
      <w:pPr>
        <w:pStyle w:val="Legal4noindent"/>
      </w:pPr>
      <w:r>
        <w:t>Baltimore, MD 21201</w:t>
      </w:r>
    </w:p>
    <w:p w:rsidR="005805AB" w:rsidRPr="0028286A" w:rsidRDefault="005805AB" w:rsidP="005805AB">
      <w:pPr>
        <w:pStyle w:val="Legal4noindent"/>
      </w:pPr>
      <w:r w:rsidRPr="0028286A">
        <w:t xml:space="preserve">Phone Number: </w:t>
      </w:r>
      <w:r w:rsidR="00A868BD">
        <w:t>(410) 767-7250</w:t>
      </w:r>
    </w:p>
    <w:p w:rsidR="005805AB" w:rsidRPr="005D0E8E" w:rsidRDefault="005805AB" w:rsidP="005805AB">
      <w:pPr>
        <w:pStyle w:val="Legal4noindent"/>
      </w:pPr>
      <w:r w:rsidRPr="0028286A">
        <w:t>E-Mail:</w:t>
      </w:r>
      <w:r w:rsidR="0022486E">
        <w:t xml:space="preserve"> b</w:t>
      </w:r>
      <w:r w:rsidR="00A868BD">
        <w:t>renda.bejan@maryland.gov</w:t>
      </w:r>
    </w:p>
    <w:p w:rsidR="005805AB" w:rsidRPr="00EA2259" w:rsidRDefault="005805AB" w:rsidP="005805AB">
      <w:pPr>
        <w:pStyle w:val="Legal3Noindent"/>
      </w:pPr>
      <w:r w:rsidRPr="001B2F32">
        <w:t>With a copy to:</w:t>
      </w:r>
    </w:p>
    <w:p w:rsidR="005805AB" w:rsidRPr="00EA2259" w:rsidRDefault="00DE3329" w:rsidP="005805AB">
      <w:pPr>
        <w:pStyle w:val="Legal4noindent"/>
      </w:pPr>
      <w:r>
        <w:t>Nia Graves</w:t>
      </w:r>
    </w:p>
    <w:p w:rsidR="005805AB" w:rsidRPr="00EA2259" w:rsidRDefault="00A868BD" w:rsidP="005805AB">
      <w:pPr>
        <w:pStyle w:val="Legal4noindent"/>
      </w:pPr>
      <w:r>
        <w:t>Maryland Department of Human Services</w:t>
      </w:r>
      <w:r w:rsidR="005805AB" w:rsidRPr="00283E27">
        <w:t xml:space="preserve"> (</w:t>
      </w:r>
      <w:r>
        <w:t>DHS)</w:t>
      </w:r>
    </w:p>
    <w:p w:rsidR="00DE3329" w:rsidRDefault="00DE3329" w:rsidP="00DE3329">
      <w:pPr>
        <w:pStyle w:val="Legal4noindent"/>
      </w:pPr>
      <w:r w:rsidRPr="00DE3329">
        <w:t>311 W. Saratoga Street, 9</w:t>
      </w:r>
      <w:r w:rsidRPr="00DE3329">
        <w:rPr>
          <w:vertAlign w:val="superscript"/>
        </w:rPr>
        <w:t>th</w:t>
      </w:r>
      <w:r w:rsidRPr="00DE3329">
        <w:t xml:space="preserve"> Floor</w:t>
      </w:r>
    </w:p>
    <w:p w:rsidR="005805AB" w:rsidRPr="00EA2259" w:rsidRDefault="005805AB" w:rsidP="005805AB">
      <w:pPr>
        <w:pStyle w:val="Legal4noindent"/>
      </w:pPr>
      <w:r w:rsidRPr="00EA2259">
        <w:t>Phone</w:t>
      </w:r>
      <w:r>
        <w:t xml:space="preserve"> Number</w:t>
      </w:r>
      <w:r w:rsidRPr="00EA2259">
        <w:t xml:space="preserve">: </w:t>
      </w:r>
      <w:r w:rsidR="0022486E">
        <w:t>(410) 767-7346</w:t>
      </w:r>
    </w:p>
    <w:p w:rsidR="005805AB" w:rsidRPr="00EA2259" w:rsidRDefault="005805AB" w:rsidP="005805AB">
      <w:pPr>
        <w:pStyle w:val="Legal4noindent"/>
      </w:pPr>
      <w:r w:rsidRPr="00EA2259">
        <w:t>E-Mail:</w:t>
      </w:r>
      <w:r w:rsidR="0022486E">
        <w:t xml:space="preserve"> nia.graves@maryland.gov</w:t>
      </w:r>
      <w:r w:rsidRPr="00EA2259">
        <w:t xml:space="preserve"> </w:t>
      </w:r>
    </w:p>
    <w:p w:rsidR="005805AB" w:rsidRPr="0028286A" w:rsidRDefault="005805AB" w:rsidP="005805AB">
      <w:pPr>
        <w:pStyle w:val="Legal3Noindent"/>
      </w:pPr>
      <w:r w:rsidRPr="001B2F32">
        <w:t>If to the Contractor:</w:t>
      </w:r>
    </w:p>
    <w:p w:rsidR="005805AB" w:rsidRPr="00EA2259" w:rsidRDefault="005805AB" w:rsidP="005805AB">
      <w:pPr>
        <w:pStyle w:val="Legal4noindent"/>
      </w:pPr>
      <w:r w:rsidRPr="00FF5335">
        <w:t>__________________</w:t>
      </w:r>
    </w:p>
    <w:p w:rsidR="005805AB" w:rsidRPr="00EA2259" w:rsidRDefault="005805AB" w:rsidP="005805AB">
      <w:pPr>
        <w:pStyle w:val="Legal4noindent"/>
      </w:pPr>
      <w:r w:rsidRPr="00EA2259">
        <w:t>__________________</w:t>
      </w:r>
    </w:p>
    <w:p w:rsidR="005805AB" w:rsidRPr="00EA2259" w:rsidRDefault="005805AB" w:rsidP="005805AB">
      <w:pPr>
        <w:pStyle w:val="Legal4noindent"/>
      </w:pPr>
      <w:r w:rsidRPr="00EA2259">
        <w:t>__________________</w:t>
      </w:r>
    </w:p>
    <w:p w:rsidR="005805AB" w:rsidRPr="00EA2259" w:rsidRDefault="005805AB" w:rsidP="005805AB">
      <w:pPr>
        <w:pStyle w:val="Legal4noindent"/>
      </w:pPr>
      <w:r w:rsidRPr="00EA2259">
        <w:t>Attn</w:t>
      </w:r>
      <w:proofErr w:type="gramStart"/>
      <w:r w:rsidRPr="00EA2259">
        <w:t>:_</w:t>
      </w:r>
      <w:proofErr w:type="gramEnd"/>
      <w:r w:rsidRPr="00EA2259">
        <w:t>_________________</w:t>
      </w:r>
    </w:p>
    <w:p w:rsidR="00A95EF0" w:rsidRPr="002B3FFF" w:rsidRDefault="00A95EF0" w:rsidP="00A95EF0"/>
    <w:p w:rsidR="00A95EF0" w:rsidRPr="002B3FFF" w:rsidRDefault="00A95EF0" w:rsidP="00A95EF0"/>
    <w:p w:rsidR="00A95EF0" w:rsidRDefault="00A95EF0" w:rsidP="00A95EF0">
      <w:r>
        <w:br w:type="page"/>
      </w:r>
    </w:p>
    <w:p w:rsidR="00A95EF0" w:rsidRPr="000807EA" w:rsidRDefault="00A95EF0" w:rsidP="00A95EF0">
      <w:pPr>
        <w:pStyle w:val="BodyText"/>
      </w:pPr>
      <w:r w:rsidRPr="000807EA">
        <w:lastRenderedPageBreak/>
        <w:t>IN WITNESS THEREOF, the parties have executed this Contract as of the date hereinabove set forth.</w:t>
      </w:r>
    </w:p>
    <w:p w:rsidR="00A95EF0" w:rsidRPr="000807EA" w:rsidRDefault="00A95EF0" w:rsidP="00A95EF0">
      <w:pPr>
        <w:pStyle w:val="BodyText"/>
        <w:tabs>
          <w:tab w:val="left" w:pos="5040"/>
        </w:tabs>
      </w:pPr>
      <w:r w:rsidRPr="000807EA">
        <w:t>CONTRACTOR</w:t>
      </w:r>
      <w:r w:rsidRPr="000807EA">
        <w:tab/>
        <w:t>STATE OF MARYLAND</w:t>
      </w:r>
    </w:p>
    <w:p w:rsidR="00A95EF0" w:rsidRPr="000807EA" w:rsidRDefault="00A95EF0" w:rsidP="00A95EF0">
      <w:pPr>
        <w:pStyle w:val="BodyText"/>
        <w:tabs>
          <w:tab w:val="left" w:pos="5040"/>
        </w:tabs>
        <w:ind w:left="5040" w:hanging="5040"/>
      </w:pPr>
      <w:r>
        <w:tab/>
      </w:r>
      <w:r w:rsidRPr="00A51AFE">
        <w:t>DEPARTMENT O</w:t>
      </w:r>
      <w:r w:rsidR="00D85EFB">
        <w:t>F HUMAN SERVICES (DHS)</w:t>
      </w:r>
      <w:r w:rsidRPr="000807EA">
        <w:t xml:space="preserve"> </w:t>
      </w:r>
    </w:p>
    <w:p w:rsidR="00A95EF0" w:rsidRPr="000807EA" w:rsidRDefault="00A95EF0" w:rsidP="00A95EF0">
      <w:pPr>
        <w:pStyle w:val="BodyText"/>
        <w:tabs>
          <w:tab w:val="left" w:pos="5040"/>
        </w:tabs>
      </w:pPr>
      <w:r w:rsidRPr="000807EA">
        <w:tab/>
      </w:r>
    </w:p>
    <w:p w:rsidR="00A95EF0" w:rsidRPr="000807EA" w:rsidRDefault="00A95EF0" w:rsidP="00A95EF0">
      <w:pPr>
        <w:pStyle w:val="BodyText"/>
        <w:tabs>
          <w:tab w:val="left" w:pos="5040"/>
        </w:tabs>
      </w:pPr>
      <w:r w:rsidRPr="000807EA">
        <w:tab/>
      </w:r>
    </w:p>
    <w:p w:rsidR="00A95EF0" w:rsidRPr="000807EA" w:rsidRDefault="00A95EF0" w:rsidP="00A95EF0">
      <w:pPr>
        <w:pStyle w:val="BodyText"/>
        <w:tabs>
          <w:tab w:val="left" w:pos="5040"/>
        </w:tabs>
      </w:pPr>
      <w:r w:rsidRPr="000807EA">
        <w:t>___________________________________</w:t>
      </w:r>
      <w:r w:rsidRPr="000807EA">
        <w:tab/>
        <w:t>___________________________________</w:t>
      </w:r>
    </w:p>
    <w:p w:rsidR="00A95EF0" w:rsidRPr="000807EA" w:rsidRDefault="00A95EF0" w:rsidP="00A95EF0">
      <w:pPr>
        <w:pStyle w:val="BodyText"/>
        <w:ind w:left="5040" w:hanging="5040"/>
      </w:pPr>
      <w:r>
        <w:t>By:</w:t>
      </w:r>
      <w:r>
        <w:tab/>
        <w:t xml:space="preserve">By:  </w:t>
      </w:r>
      <w:r w:rsidR="00D85EFB">
        <w:t>Tanya Williams, Deputy Chief Information Officer</w:t>
      </w:r>
    </w:p>
    <w:p w:rsidR="00A95EF0" w:rsidRPr="000807EA" w:rsidRDefault="00A95EF0" w:rsidP="00A95EF0">
      <w:pPr>
        <w:pStyle w:val="BodyText"/>
        <w:tabs>
          <w:tab w:val="left" w:pos="5040"/>
        </w:tabs>
      </w:pPr>
      <w:r w:rsidRPr="000807EA">
        <w:tab/>
      </w:r>
    </w:p>
    <w:p w:rsidR="00A95EF0" w:rsidRPr="000807EA" w:rsidRDefault="00A95EF0" w:rsidP="00A95EF0">
      <w:pPr>
        <w:pStyle w:val="BodyText"/>
        <w:tabs>
          <w:tab w:val="left" w:pos="5040"/>
        </w:tabs>
      </w:pPr>
      <w:r w:rsidRPr="000807EA">
        <w:t>___________________________________</w:t>
      </w:r>
      <w:r w:rsidRPr="000807EA">
        <w:tab/>
      </w:r>
      <w:proofErr w:type="gramStart"/>
      <w:r w:rsidRPr="000807EA">
        <w:t>Or</w:t>
      </w:r>
      <w:proofErr w:type="gramEnd"/>
      <w:r w:rsidRPr="000807EA">
        <w:t xml:space="preserve"> designee:</w:t>
      </w:r>
    </w:p>
    <w:p w:rsidR="00A95EF0" w:rsidRPr="000807EA" w:rsidRDefault="00A95EF0" w:rsidP="00A95EF0">
      <w:pPr>
        <w:pStyle w:val="BodyText"/>
        <w:tabs>
          <w:tab w:val="left" w:pos="5040"/>
        </w:tabs>
      </w:pPr>
      <w:r w:rsidRPr="000807EA">
        <w:t>Date</w:t>
      </w:r>
      <w:r w:rsidRPr="000807EA">
        <w:tab/>
      </w:r>
    </w:p>
    <w:p w:rsidR="00A95EF0" w:rsidRPr="000807EA" w:rsidRDefault="00A95EF0" w:rsidP="00A95EF0">
      <w:pPr>
        <w:pStyle w:val="BodyText"/>
        <w:tabs>
          <w:tab w:val="left" w:pos="5040"/>
        </w:tabs>
      </w:pPr>
      <w:r w:rsidRPr="000807EA">
        <w:tab/>
      </w:r>
    </w:p>
    <w:p w:rsidR="00A95EF0" w:rsidRPr="000807EA" w:rsidRDefault="00A95EF0" w:rsidP="00A95EF0">
      <w:pPr>
        <w:pStyle w:val="BodyText"/>
        <w:tabs>
          <w:tab w:val="left" w:pos="5040"/>
        </w:tabs>
      </w:pPr>
      <w:r w:rsidRPr="000807EA">
        <w:tab/>
        <w:t>___________________________________</w:t>
      </w:r>
    </w:p>
    <w:p w:rsidR="00A95EF0" w:rsidRPr="000807EA" w:rsidRDefault="00A95EF0" w:rsidP="00A95EF0">
      <w:pPr>
        <w:pStyle w:val="BodyText"/>
        <w:tabs>
          <w:tab w:val="left" w:pos="5040"/>
        </w:tabs>
      </w:pPr>
      <w:r w:rsidRPr="000807EA">
        <w:tab/>
      </w:r>
    </w:p>
    <w:p w:rsidR="00A95EF0" w:rsidRPr="000807EA" w:rsidRDefault="00A95EF0" w:rsidP="00A95EF0">
      <w:pPr>
        <w:pStyle w:val="BodyText"/>
        <w:tabs>
          <w:tab w:val="left" w:pos="5040"/>
        </w:tabs>
      </w:pPr>
      <w:r w:rsidRPr="000807EA">
        <w:tab/>
      </w:r>
      <w:r w:rsidRPr="000807EA">
        <w:tab/>
      </w:r>
    </w:p>
    <w:p w:rsidR="00A95EF0" w:rsidRPr="000807EA" w:rsidRDefault="00A95EF0" w:rsidP="00A95EF0">
      <w:pPr>
        <w:pStyle w:val="BodyText"/>
        <w:tabs>
          <w:tab w:val="left" w:pos="5040"/>
        </w:tabs>
      </w:pPr>
      <w:r w:rsidRPr="000807EA">
        <w:tab/>
        <w:t>___________________________________</w:t>
      </w:r>
    </w:p>
    <w:p w:rsidR="00A95EF0" w:rsidRPr="000807EA" w:rsidRDefault="00A95EF0" w:rsidP="00A95EF0">
      <w:pPr>
        <w:pStyle w:val="BodyText"/>
        <w:tabs>
          <w:tab w:val="left" w:pos="5040"/>
        </w:tabs>
      </w:pPr>
      <w:r w:rsidRPr="000807EA">
        <w:tab/>
        <w:t>Date</w:t>
      </w:r>
    </w:p>
    <w:p w:rsidR="00A95EF0" w:rsidRPr="000807EA" w:rsidRDefault="00A95EF0" w:rsidP="00A95EF0">
      <w:pPr>
        <w:pStyle w:val="BodyText"/>
        <w:tabs>
          <w:tab w:val="left" w:pos="5040"/>
        </w:tabs>
      </w:pPr>
      <w:r w:rsidRPr="000807EA">
        <w:tab/>
      </w:r>
    </w:p>
    <w:p w:rsidR="00A95EF0" w:rsidRPr="000807EA" w:rsidRDefault="00A95EF0" w:rsidP="00A95EF0">
      <w:pPr>
        <w:pStyle w:val="BodyText"/>
      </w:pPr>
    </w:p>
    <w:p w:rsidR="00A95EF0" w:rsidRPr="000807EA" w:rsidRDefault="00A95EF0" w:rsidP="00A95EF0">
      <w:pPr>
        <w:pStyle w:val="BodyText"/>
      </w:pPr>
      <w:r w:rsidRPr="000807EA">
        <w:t>Approved for form and legal sufficiency</w:t>
      </w:r>
    </w:p>
    <w:p w:rsidR="00A95EF0" w:rsidRPr="000807EA" w:rsidRDefault="00A95EF0" w:rsidP="00A95EF0">
      <w:pPr>
        <w:pStyle w:val="BodyText"/>
      </w:pPr>
      <w:proofErr w:type="gramStart"/>
      <w:r w:rsidRPr="000807EA">
        <w:t>this</w:t>
      </w:r>
      <w:proofErr w:type="gramEnd"/>
      <w:r w:rsidRPr="000807EA">
        <w:t xml:space="preserve"> ____ day of _____________, 20___.</w:t>
      </w:r>
    </w:p>
    <w:p w:rsidR="00A95EF0" w:rsidRPr="000807EA" w:rsidRDefault="00A95EF0" w:rsidP="00A95EF0">
      <w:pPr>
        <w:pStyle w:val="BodyText"/>
      </w:pPr>
    </w:p>
    <w:p w:rsidR="00A95EF0" w:rsidRPr="000807EA" w:rsidRDefault="00A95EF0" w:rsidP="00A95EF0">
      <w:pPr>
        <w:pStyle w:val="BodyText"/>
      </w:pPr>
      <w:r w:rsidRPr="000807EA">
        <w:t>______________________________________</w:t>
      </w:r>
    </w:p>
    <w:p w:rsidR="00A95EF0" w:rsidRPr="000807EA" w:rsidRDefault="00A95EF0" w:rsidP="00A95EF0">
      <w:pPr>
        <w:pStyle w:val="BodyText"/>
      </w:pPr>
      <w:r w:rsidRPr="000807EA">
        <w:t>Assistant Attorney General</w:t>
      </w:r>
    </w:p>
    <w:p w:rsidR="00A95EF0" w:rsidRPr="000807EA" w:rsidRDefault="00A95EF0" w:rsidP="00A95EF0">
      <w:pPr>
        <w:pStyle w:val="BodyText"/>
      </w:pPr>
      <w:r w:rsidRPr="000807EA">
        <w:tab/>
      </w:r>
    </w:p>
    <w:p w:rsidR="00A95EF0" w:rsidRPr="000807EA" w:rsidRDefault="00A95EF0" w:rsidP="00A95EF0">
      <w:pPr>
        <w:pStyle w:val="BodyText"/>
      </w:pPr>
    </w:p>
    <w:p w:rsidR="00A95EF0" w:rsidRPr="000807EA" w:rsidRDefault="00A95EF0" w:rsidP="00A95EF0">
      <w:pPr>
        <w:pStyle w:val="BodyText"/>
      </w:pPr>
    </w:p>
    <w:p w:rsidR="00620059" w:rsidRPr="000807EA" w:rsidRDefault="00620059" w:rsidP="0048470B">
      <w:pPr>
        <w:pStyle w:val="Heading1Attachment"/>
      </w:pPr>
      <w:bookmarkStart w:id="186" w:name="_Toc536783505"/>
      <w:r w:rsidRPr="000807EA">
        <w:lastRenderedPageBreak/>
        <w:t>BID/PROPOSAL AFFIDAVIT</w:t>
      </w:r>
      <w:bookmarkEnd w:id="137"/>
      <w:bookmarkEnd w:id="186"/>
    </w:p>
    <w:p w:rsidR="009B4767" w:rsidRDefault="009B4767" w:rsidP="009B4767">
      <w:pPr>
        <w:pStyle w:val="MDContractText0"/>
        <w:rPr>
          <w:b/>
        </w:rPr>
      </w:pPr>
      <w:bookmarkStart w:id="187" w:name="_Toc390931416"/>
      <w:r w:rsidRPr="00916DAA">
        <w:rPr>
          <w:b/>
        </w:rPr>
        <w:t>A.</w:t>
      </w:r>
      <w:r w:rsidRPr="00916DAA">
        <w:rPr>
          <w:b/>
        </w:rPr>
        <w:tab/>
        <w:t>AUTHORITY</w:t>
      </w:r>
    </w:p>
    <w:p w:rsidR="009B4767" w:rsidRDefault="009B4767" w:rsidP="009B4767">
      <w:pPr>
        <w:pStyle w:val="MDContractText1"/>
      </w:pPr>
      <w:r>
        <w:t xml:space="preserve">I hereby affirm that I, </w:t>
      </w:r>
      <w:r>
        <w:rPr>
          <w:color w:val="000000"/>
        </w:rPr>
        <w:t>_____________________</w:t>
      </w:r>
      <w:r w:rsidRPr="00B46FC2">
        <w:rPr>
          <w:color w:val="000000"/>
        </w:rPr>
        <w:t xml:space="preserve"> </w:t>
      </w:r>
      <w:r>
        <w:t xml:space="preserve">(name of affiant) am the </w:t>
      </w:r>
      <w:r>
        <w:rPr>
          <w:color w:val="000000"/>
        </w:rPr>
        <w:t>______________</w:t>
      </w:r>
      <w:r w:rsidRPr="00B46FC2">
        <w:rPr>
          <w:color w:val="000000"/>
        </w:rPr>
        <w:t xml:space="preserve"> </w:t>
      </w:r>
      <w:r>
        <w:rPr>
          <w:color w:val="000000"/>
        </w:rPr>
        <w:t>(</w:t>
      </w:r>
      <w:r>
        <w:t xml:space="preserve">title) and duly authorized representative of </w:t>
      </w:r>
      <w:r>
        <w:rPr>
          <w:color w:val="000000"/>
        </w:rPr>
        <w:t>_________________</w:t>
      </w:r>
      <w:r w:rsidRPr="00B46FC2">
        <w:rPr>
          <w:color w:val="000000"/>
        </w:rPr>
        <w:t xml:space="preserve"> </w:t>
      </w:r>
      <w:r>
        <w:rPr>
          <w:color w:val="000000"/>
        </w:rPr>
        <w:t>(</w:t>
      </w:r>
      <w:r>
        <w:t>name of business entity) and that I possess the legal authority to make this affidavit on behalf of the business for which I am acting.</w:t>
      </w:r>
    </w:p>
    <w:p w:rsidR="009B4767" w:rsidRDefault="009B4767" w:rsidP="009B4767">
      <w:pPr>
        <w:pStyle w:val="MDContractText0"/>
        <w:rPr>
          <w:b/>
        </w:rPr>
      </w:pPr>
      <w:r w:rsidRPr="00916DAA">
        <w:rPr>
          <w:b/>
        </w:rPr>
        <w:t>B.</w:t>
      </w:r>
      <w:r w:rsidRPr="00916DAA">
        <w:rPr>
          <w:b/>
        </w:rPr>
        <w:tab/>
        <w:t>CERTIFICATION REGARDING COMMERCIAL NONDISCRIMINATION</w:t>
      </w:r>
    </w:p>
    <w:p w:rsidR="009B4767" w:rsidRDefault="009B4767" w:rsidP="009B4767">
      <w:pPr>
        <w:pStyle w:val="MDContractText1"/>
      </w:pPr>
      <w:r w:rsidRPr="00E101C9">
        <w:t xml:space="preserve">The undersigned </w:t>
      </w:r>
      <w:r>
        <w:t>Bidder/</w:t>
      </w:r>
      <w:proofErr w:type="spellStart"/>
      <w:r>
        <w:t>Offeror</w:t>
      </w:r>
      <w:proofErr w:type="spellEnd"/>
      <w:r w:rsidRPr="00E101C9">
        <w:t xml:space="preserve"> hereby certifies and agrees that the following information is correct: In preparing its </w:t>
      </w:r>
      <w:r>
        <w:t>Bid/proposal</w:t>
      </w:r>
      <w:r w:rsidRPr="00E101C9">
        <w:t xml:space="preserve"> on this project, the </w:t>
      </w:r>
      <w:r>
        <w:t>Bidder/</w:t>
      </w:r>
      <w:proofErr w:type="spellStart"/>
      <w:r>
        <w:t>Offeror</w:t>
      </w:r>
      <w:proofErr w:type="spellEnd"/>
      <w:r w:rsidRPr="00E101C9">
        <w:t xml:space="preserve"> has considered all </w:t>
      </w:r>
      <w:r>
        <w:t>Bid/proposals</w:t>
      </w:r>
      <w:r w:rsidRPr="00E101C9">
        <w:t xml:space="preserve"> submitted from qualified, potential subcontractors and sup</w:t>
      </w:r>
      <w:r>
        <w:t>pliers, and has not engaged in “discrimination”</w:t>
      </w:r>
      <w:r w:rsidRPr="00E101C9">
        <w:t xml:space="preserve"> as defined in § 19-103 of the State Finance and Procurement Article of t</w:t>
      </w:r>
      <w:r>
        <w:t>he Annotated Code of Maryland. “Discrimination”</w:t>
      </w:r>
      <w:r w:rsidRPr="00E101C9">
        <w:t xml:space="preserve"> means any disadvantage, difference, distinction, or preference in the solicitation, selection, hiring, or commercial treatment of a vendor, subcontractor, or commercial customer on the basis of race, color, religion, ancestry, or national origin, sex, age, marital status, sexual orientation, </w:t>
      </w:r>
      <w:r w:rsidRPr="00916DAA">
        <w:t>sexual identity,</w:t>
      </w:r>
      <w:r>
        <w:t xml:space="preserve"> genetic information or an individual’s refusal to submit to a genetic test or make available the results of a genetic test, </w:t>
      </w:r>
      <w:r w:rsidRPr="00916DAA">
        <w:t>disability</w:t>
      </w:r>
      <w:r>
        <w:t>,</w:t>
      </w:r>
      <w:r w:rsidRPr="00916DAA">
        <w:t xml:space="preserve"> or any otherwise unlawful use of characteristics regarding the vendor’s, supplier’s, or commercial customer’s employees or owners. “Discrimination” also includes retaliating against any person or other entity for reporting any incident of “discrimination”</w:t>
      </w:r>
      <w:r>
        <w:t xml:space="preserve">. </w:t>
      </w:r>
      <w:r w:rsidRPr="00E101C9">
        <w:t xml:space="preserve">Without limiting any other provision of the solicitation on this project, it is understood that, if the certification is false, such false certification constitutes grounds for the State to reject the </w:t>
      </w:r>
      <w:r>
        <w:t>Bid/proposal</w:t>
      </w:r>
      <w:r w:rsidRPr="00E101C9">
        <w:t xml:space="preserve"> submitted by the </w:t>
      </w:r>
      <w:r>
        <w:t>Bidder/</w:t>
      </w:r>
      <w:proofErr w:type="spellStart"/>
      <w:r>
        <w:t>Offeror</w:t>
      </w:r>
      <w:proofErr w:type="spellEnd"/>
      <w:r w:rsidRPr="00E101C9">
        <w:t xml:space="preserve"> on this project, and terminate any contract awarded based on the </w:t>
      </w:r>
      <w:r>
        <w:t>Bid/proposal</w:t>
      </w:r>
      <w:r w:rsidRPr="00E101C9">
        <w:t xml:space="preserve">. As part of its </w:t>
      </w:r>
      <w:r>
        <w:t>Bid/proposal</w:t>
      </w:r>
      <w:r w:rsidRPr="00E101C9">
        <w:t xml:space="preserve">, the </w:t>
      </w:r>
      <w:r>
        <w:t>Bidder/</w:t>
      </w:r>
      <w:proofErr w:type="spellStart"/>
      <w:r>
        <w:t>Offeror</w:t>
      </w:r>
      <w:proofErr w:type="spellEnd"/>
      <w:r w:rsidRPr="00E101C9">
        <w:t xml:space="preserve"> herewith submits a list of all instances within the past </w:t>
      </w:r>
      <w:r>
        <w:t>four (</w:t>
      </w:r>
      <w:r w:rsidRPr="00E101C9">
        <w:t>4</w:t>
      </w:r>
      <w:r>
        <w:t>)</w:t>
      </w:r>
      <w:r w:rsidRPr="00E101C9">
        <w:t xml:space="preserve"> years where there has been a final adjudicated determination in a legal or administrative proceeding in the State of Maryland that the </w:t>
      </w:r>
      <w:r>
        <w:t>Bidder/</w:t>
      </w:r>
      <w:proofErr w:type="spellStart"/>
      <w:r>
        <w:t>Offeror</w:t>
      </w:r>
      <w:proofErr w:type="spellEnd"/>
      <w:r w:rsidRPr="00E101C9">
        <w:t xml:space="preserve"> discriminated against subcontractors, vendors, suppliers, or commercial customers, and a description of the status or resolution of that determination, including any remedial action taken. </w:t>
      </w:r>
      <w:r>
        <w:t>Bidder/</w:t>
      </w:r>
      <w:proofErr w:type="spellStart"/>
      <w:r>
        <w:t>Offeror</w:t>
      </w:r>
      <w:proofErr w:type="spellEnd"/>
      <w:r w:rsidRPr="00E101C9">
        <w:t xml:space="preserve"> agrees to comply</w:t>
      </w:r>
      <w:r>
        <w:t xml:space="preserve"> in all respects with the State’</w:t>
      </w:r>
      <w:r w:rsidRPr="00E101C9">
        <w:t>s Commercial Nondiscrimination Policy as described under Title 19 of the State Finance and Procurement Article of the Annotated Code of Maryland.</w:t>
      </w:r>
    </w:p>
    <w:p w:rsidR="009B4767" w:rsidRDefault="009B4767" w:rsidP="009B4767">
      <w:pPr>
        <w:pStyle w:val="MDContractText0"/>
        <w:rPr>
          <w:b/>
        </w:rPr>
      </w:pPr>
      <w:r w:rsidRPr="00916DAA">
        <w:rPr>
          <w:b/>
        </w:rPr>
        <w:t>B-1.</w:t>
      </w:r>
      <w:r w:rsidRPr="00916DAA">
        <w:rPr>
          <w:b/>
        </w:rPr>
        <w:tab/>
        <w:t>CERTIFICATION REGARDING MINORITY BUSINESS ENTERPRISES.</w:t>
      </w:r>
    </w:p>
    <w:p w:rsidR="009B4767" w:rsidRDefault="009B4767" w:rsidP="009B4767">
      <w:pPr>
        <w:pStyle w:val="MDContractText1"/>
      </w:pPr>
      <w:r>
        <w:t>The undersigned Bidder/</w:t>
      </w:r>
      <w:proofErr w:type="spellStart"/>
      <w:r>
        <w:t>Offeror</w:t>
      </w:r>
      <w:proofErr w:type="spellEnd"/>
      <w:r>
        <w:t xml:space="preserve">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Bid/proposal and:</w:t>
      </w:r>
    </w:p>
    <w:p w:rsidR="009B4767" w:rsidRDefault="009B4767" w:rsidP="009B4767">
      <w:pPr>
        <w:pStyle w:val="MDContractindent2"/>
      </w:pPr>
      <w:r>
        <w:t>(1)</w:t>
      </w:r>
      <w:r>
        <w:tab/>
        <w:t>Fail to request, receive, or otherwise obtain authorization from the certified minority business enterprise to identify the certified minority bid/proposal;</w:t>
      </w:r>
    </w:p>
    <w:p w:rsidR="009B4767" w:rsidRDefault="009B4767" w:rsidP="009B4767">
      <w:pPr>
        <w:pStyle w:val="MDContractindent2"/>
      </w:pPr>
      <w:r>
        <w:t>(2)</w:t>
      </w:r>
      <w:r>
        <w:tab/>
      </w:r>
      <w:proofErr w:type="gramStart"/>
      <w:r>
        <w:t>Fail</w:t>
      </w:r>
      <w:proofErr w:type="gramEnd"/>
      <w:r>
        <w:t xml:space="preserve"> to notify the certified minority business enterprise before execution of the contract of its inclusion in the Bid/proposal;</w:t>
      </w:r>
    </w:p>
    <w:p w:rsidR="009B4767" w:rsidRDefault="009B4767" w:rsidP="009B4767">
      <w:pPr>
        <w:pStyle w:val="MDContractindent2"/>
      </w:pPr>
      <w:r>
        <w:t>(3)</w:t>
      </w:r>
      <w:r>
        <w:tab/>
        <w:t>Fail to use the certified minority business enterprise in the performance of the contract; or</w:t>
      </w:r>
    </w:p>
    <w:p w:rsidR="009B4767" w:rsidRDefault="009B4767" w:rsidP="009B4767">
      <w:pPr>
        <w:pStyle w:val="MDContractindent2"/>
      </w:pPr>
      <w:r>
        <w:t>(4)</w:t>
      </w:r>
      <w:r>
        <w:tab/>
        <w:t>Pay the certified minority business enterprise solely for the use of its name in the Bid/proposal.</w:t>
      </w:r>
    </w:p>
    <w:p w:rsidR="009B4767" w:rsidRDefault="009B4767" w:rsidP="009B4767">
      <w:pPr>
        <w:pStyle w:val="MDContractText1"/>
      </w:pPr>
      <w:r>
        <w:t>Without limiting any other provision of the solicitation on this project, it is understood that if the certification is false, such false certification constitutes grounds for the State to reject the Bid/proposal submitted by the Bidder/</w:t>
      </w:r>
      <w:proofErr w:type="spellStart"/>
      <w:r>
        <w:t>Offeror</w:t>
      </w:r>
      <w:proofErr w:type="spellEnd"/>
      <w:r>
        <w:t xml:space="preserve"> on this project, and terminate any contract awarded based on the Bid/proposal.</w:t>
      </w:r>
    </w:p>
    <w:p w:rsidR="009B4767" w:rsidRDefault="009B4767" w:rsidP="009B4767">
      <w:pPr>
        <w:pStyle w:val="MDContractText0"/>
        <w:keepNext/>
        <w:rPr>
          <w:b/>
        </w:rPr>
      </w:pPr>
      <w:r w:rsidRPr="00916DAA">
        <w:rPr>
          <w:b/>
        </w:rPr>
        <w:lastRenderedPageBreak/>
        <w:t>B-2.</w:t>
      </w:r>
      <w:r w:rsidRPr="00916DAA">
        <w:rPr>
          <w:b/>
        </w:rPr>
        <w:tab/>
        <w:t>CERTIFICATION REGARDING VETERAN-OWNED SMALL BUSINESS ENTERPRISES.</w:t>
      </w:r>
    </w:p>
    <w:p w:rsidR="009B4767" w:rsidRDefault="009B4767" w:rsidP="009B4767">
      <w:pPr>
        <w:pStyle w:val="MDContractText1"/>
        <w:keepNext/>
      </w:pPr>
      <w:r>
        <w:t>The undersigned Bidder/</w:t>
      </w:r>
      <w:proofErr w:type="spellStart"/>
      <w:r>
        <w:t>Offeror</w:t>
      </w:r>
      <w:proofErr w:type="spellEnd"/>
      <w:r>
        <w:t xml:space="preserve"> hereby certifies and agrees that it has fully complied with the State veteran-owned small business enterprise law, State Finance and Procurement Article, § 14-605, Annotated Code of Maryland, which provides that a person may not:</w:t>
      </w:r>
    </w:p>
    <w:p w:rsidR="009B4767" w:rsidRDefault="009B4767" w:rsidP="009B4767">
      <w:pPr>
        <w:pStyle w:val="MDContractIndent1"/>
      </w:pPr>
      <w:r>
        <w:t>(1)</w:t>
      </w:r>
      <w:r>
        <w:tab/>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9B4767" w:rsidRDefault="009B4767" w:rsidP="009B4767">
      <w:pPr>
        <w:pStyle w:val="MDContractIndent1"/>
      </w:pPr>
      <w:r>
        <w:t>(2)</w:t>
      </w:r>
      <w:r>
        <w:tab/>
        <w:t>Knowingly and with intent to defraud, fraudulently represent participation of a veteran-owned small business enterprise in order to obtain or retain a Bid/proposal preference or a procurement contract;</w:t>
      </w:r>
    </w:p>
    <w:p w:rsidR="009B4767" w:rsidRDefault="009B4767" w:rsidP="009B4767">
      <w:pPr>
        <w:pStyle w:val="MDContractIndent1"/>
      </w:pPr>
      <w:r>
        <w:t>(3)</w:t>
      </w:r>
      <w:r>
        <w:tab/>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9B4767" w:rsidRDefault="009B4767" w:rsidP="009B4767">
      <w:pPr>
        <w:pStyle w:val="MDContractIndent1"/>
      </w:pPr>
      <w:r>
        <w:t>(4)</w:t>
      </w:r>
      <w:r>
        <w:tab/>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9B4767" w:rsidRDefault="009B4767" w:rsidP="009B4767">
      <w:pPr>
        <w:pStyle w:val="MDContractIndent1"/>
      </w:pPr>
      <w:r>
        <w:t>(5)</w:t>
      </w:r>
      <w:r>
        <w:tab/>
        <w:t>Willfully and knowingly fail to file any declaration or notice with the unit that is required by COMAR 21.11.13; or</w:t>
      </w:r>
    </w:p>
    <w:p w:rsidR="009B4767" w:rsidRDefault="009B4767" w:rsidP="009B4767">
      <w:pPr>
        <w:pStyle w:val="MDContractIndent1"/>
      </w:pPr>
      <w:r>
        <w:t>(6)</w:t>
      </w:r>
      <w:r>
        <w:tab/>
        <w:t xml:space="preserve">Establish, knowingly aid in the establishment of, or exercise control over a business found to have violated a provision of § B-2(1) </w:t>
      </w:r>
      <w:proofErr w:type="gramStart"/>
      <w:r>
        <w:t>-(</w:t>
      </w:r>
      <w:proofErr w:type="gramEnd"/>
      <w:r>
        <w:t>5) of this regulation.</w:t>
      </w:r>
    </w:p>
    <w:p w:rsidR="009B4767" w:rsidRDefault="009B4767" w:rsidP="009B4767">
      <w:pPr>
        <w:pStyle w:val="MDContractText0"/>
        <w:rPr>
          <w:b/>
        </w:rPr>
      </w:pPr>
      <w:r w:rsidRPr="00916DAA">
        <w:rPr>
          <w:b/>
        </w:rPr>
        <w:t>C.</w:t>
      </w:r>
      <w:r w:rsidRPr="00916DAA">
        <w:rPr>
          <w:b/>
        </w:rPr>
        <w:tab/>
        <w:t>AFFIRMATION REGARDING BRIBERY CONVICTIONS</w:t>
      </w:r>
    </w:p>
    <w:p w:rsidR="009B4767" w:rsidRDefault="009B4767" w:rsidP="009B4767">
      <w:pPr>
        <w:pStyle w:val="MDContractText1"/>
      </w:pPr>
      <w:r>
        <w:t>I FURTHER AFFIRM THAT:</w:t>
      </w:r>
    </w:p>
    <w:p w:rsidR="009B4767" w:rsidRDefault="009B4767" w:rsidP="009B4767">
      <w:pPr>
        <w:pStyle w:val="MDContractText1"/>
      </w:pPr>
      <w: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9B4767" w:rsidRPr="003B057A" w:rsidRDefault="009B4767" w:rsidP="009B4767">
      <w:pPr>
        <w:pStyle w:val="MDContractText1"/>
      </w:pPr>
      <w:r>
        <w:t>____________________________________________________________</w:t>
      </w:r>
    </w:p>
    <w:p w:rsidR="009B4767" w:rsidRPr="003B057A" w:rsidRDefault="009B4767" w:rsidP="009B4767">
      <w:pPr>
        <w:pStyle w:val="MDContractText1"/>
      </w:pPr>
      <w:r>
        <w:t>____________________________________________________________</w:t>
      </w:r>
    </w:p>
    <w:p w:rsidR="009B4767" w:rsidRDefault="009B4767" w:rsidP="009B4767">
      <w:pPr>
        <w:pStyle w:val="MDContractText0"/>
        <w:keepNext/>
        <w:rPr>
          <w:b/>
        </w:rPr>
      </w:pPr>
      <w:r w:rsidRPr="00376C63">
        <w:rPr>
          <w:b/>
        </w:rPr>
        <w:t>D.</w:t>
      </w:r>
      <w:r w:rsidRPr="00376C63">
        <w:rPr>
          <w:b/>
        </w:rPr>
        <w:tab/>
        <w:t>AFFIRMATION REGARDING OTHER CONVICTIONS</w:t>
      </w:r>
    </w:p>
    <w:p w:rsidR="009B4767" w:rsidRDefault="009B4767" w:rsidP="009B4767">
      <w:pPr>
        <w:pStyle w:val="MDContractText1"/>
        <w:keepNext/>
      </w:pPr>
      <w:r>
        <w:t xml:space="preserve">I FURTHER AFFIRM THAT:  </w:t>
      </w:r>
    </w:p>
    <w:p w:rsidR="009B4767" w:rsidRDefault="009B4767" w:rsidP="009B4767">
      <w:pPr>
        <w:pStyle w:val="MDContractText1"/>
      </w:pPr>
      <w: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9B4767" w:rsidRDefault="009B4767" w:rsidP="009B4767">
      <w:pPr>
        <w:pStyle w:val="MDContractIndent1"/>
      </w:pPr>
      <w:r>
        <w:t>(1)</w:t>
      </w:r>
      <w:r>
        <w:tab/>
        <w:t xml:space="preserve">Been convicted under state or federal statute of:  </w:t>
      </w:r>
    </w:p>
    <w:p w:rsidR="009B4767" w:rsidRDefault="009B4767" w:rsidP="009B4767">
      <w:pPr>
        <w:pStyle w:val="MDContractindent2"/>
      </w:pPr>
      <w:r>
        <w:lastRenderedPageBreak/>
        <w:t>(a)</w:t>
      </w:r>
      <w:r>
        <w:tab/>
        <w:t>A criminal offense incident to obtaining, attempting to obtain, or performing a public or private contract; or</w:t>
      </w:r>
    </w:p>
    <w:p w:rsidR="009B4767" w:rsidRDefault="009B4767" w:rsidP="009B4767">
      <w:pPr>
        <w:pStyle w:val="MDContractindent2"/>
      </w:pPr>
      <w:r>
        <w:t>(b)</w:t>
      </w:r>
      <w:r>
        <w:tab/>
        <w:t>Fraud, embezzlement, theft, forgery, falsification or destruction of records or receiving stolen property;</w:t>
      </w:r>
    </w:p>
    <w:p w:rsidR="009B4767" w:rsidRDefault="009B4767" w:rsidP="009B4767">
      <w:pPr>
        <w:pStyle w:val="MDContractIndent1"/>
      </w:pPr>
      <w:r>
        <w:t>(2)</w:t>
      </w:r>
      <w:r>
        <w:tab/>
        <w:t>Been convicted of any criminal violation of a state or federal antitrust statute;</w:t>
      </w:r>
    </w:p>
    <w:p w:rsidR="009B4767" w:rsidRDefault="009B4767" w:rsidP="009B4767">
      <w:pPr>
        <w:pStyle w:val="MDContractIndent1"/>
      </w:pPr>
      <w:r>
        <w:t>(3)</w:t>
      </w:r>
      <w:r>
        <w:tab/>
        <w:t>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contract;</w:t>
      </w:r>
    </w:p>
    <w:p w:rsidR="009B4767" w:rsidRDefault="009B4767" w:rsidP="009B4767">
      <w:pPr>
        <w:pStyle w:val="MDContractIndent1"/>
      </w:pPr>
      <w:r>
        <w:t>(4)</w:t>
      </w:r>
      <w:r>
        <w:tab/>
        <w:t>Been convicted of a violation of the State Minority Business Enterprise Law, § 14-308 of the State Finance and Procurement Article of the Annotated Code of Maryland;</w:t>
      </w:r>
    </w:p>
    <w:p w:rsidR="009B4767" w:rsidRDefault="009B4767" w:rsidP="009B4767">
      <w:pPr>
        <w:pStyle w:val="MDContractIndent1"/>
      </w:pPr>
      <w:r>
        <w:t>(5)</w:t>
      </w:r>
      <w:r>
        <w:tab/>
        <w:t>Been convicted of a violation of § 11-205.1 of the State Finance and Procurement Article of the Annotated Code of Maryland;</w:t>
      </w:r>
    </w:p>
    <w:p w:rsidR="009B4767" w:rsidRDefault="009B4767" w:rsidP="009B4767">
      <w:pPr>
        <w:pStyle w:val="MDContractIndent1"/>
      </w:pPr>
      <w:r>
        <w:t>(6)</w:t>
      </w:r>
      <w:r>
        <w:tab/>
        <w:t>Been convicted of conspiracy to commit any act or omission that would constitute grounds for conviction or liability under any law or statute described in subsections (1</w:t>
      </w:r>
      <w:proofErr w:type="gramStart"/>
      <w:r>
        <w:t>)—</w:t>
      </w:r>
      <w:proofErr w:type="gramEnd"/>
      <w:r>
        <w:t xml:space="preserve"> (5) above;</w:t>
      </w:r>
    </w:p>
    <w:p w:rsidR="009B4767" w:rsidRDefault="009B4767" w:rsidP="009B4767">
      <w:pPr>
        <w:pStyle w:val="MDContractIndent1"/>
      </w:pPr>
      <w:r>
        <w:t>(7)</w:t>
      </w:r>
      <w:r>
        <w:tab/>
        <w:t>Been found civilly liable under a state or federal antitrust statute for acts or omissions in connection with the submission of Bids/Proposals for a public or private contract;</w:t>
      </w:r>
    </w:p>
    <w:p w:rsidR="009B4767" w:rsidRDefault="009B4767" w:rsidP="009B4767">
      <w:pPr>
        <w:pStyle w:val="MDContractIndent1"/>
      </w:pPr>
      <w:r>
        <w:t>(8)</w:t>
      </w:r>
      <w:r>
        <w:tab/>
        <w:t>Been found in a final adjudicated decision to have violated the Commercial Nondiscrimination Policy under Title 19 of the State Finance and Procurement Article of the Annotated Code of Maryland with regard to a public or private contract;</w:t>
      </w:r>
    </w:p>
    <w:p w:rsidR="009B4767" w:rsidRDefault="009B4767" w:rsidP="009B4767">
      <w:pPr>
        <w:pStyle w:val="MDContractIndent1"/>
      </w:pPr>
      <w:r>
        <w:t>(9)</w:t>
      </w:r>
      <w:r>
        <w:tab/>
        <w:t>Been convicted of a violation of one or more of the following provisions of the Internal Revenue Code:</w:t>
      </w:r>
    </w:p>
    <w:p w:rsidR="009B4767" w:rsidRPr="00376C63" w:rsidRDefault="009B4767" w:rsidP="009B4767">
      <w:pPr>
        <w:pStyle w:val="MDContractindent2"/>
      </w:pPr>
      <w:r w:rsidRPr="00376C63">
        <w:t>(a)</w:t>
      </w:r>
      <w:r w:rsidRPr="00376C63">
        <w:tab/>
        <w:t>§7201, Attempt to Evade or Defeat Tax;</w:t>
      </w:r>
    </w:p>
    <w:p w:rsidR="009B4767" w:rsidRPr="00376C63" w:rsidRDefault="009B4767" w:rsidP="009B4767">
      <w:pPr>
        <w:pStyle w:val="MDContractindent2"/>
      </w:pPr>
      <w:r w:rsidRPr="00376C63">
        <w:t>(b)</w:t>
      </w:r>
      <w:r w:rsidRPr="00376C63">
        <w:tab/>
        <w:t>§7203, Willful Failure to File Return, Supply Information, or Pay Tax,</w:t>
      </w:r>
    </w:p>
    <w:p w:rsidR="009B4767" w:rsidRPr="00376C63" w:rsidRDefault="009B4767" w:rsidP="009B4767">
      <w:pPr>
        <w:pStyle w:val="MDContractindent2"/>
      </w:pPr>
      <w:r w:rsidRPr="00376C63">
        <w:t>(c)</w:t>
      </w:r>
      <w:r w:rsidRPr="00376C63">
        <w:tab/>
        <w:t>§7205, Fraudulent Withholding Exemption Certificate or Failure to Supply Information;</w:t>
      </w:r>
    </w:p>
    <w:p w:rsidR="009B4767" w:rsidRPr="00376C63" w:rsidRDefault="009B4767" w:rsidP="009B4767">
      <w:pPr>
        <w:pStyle w:val="MDContractindent2"/>
      </w:pPr>
      <w:r w:rsidRPr="00376C63">
        <w:t>(d)</w:t>
      </w:r>
      <w:r w:rsidRPr="00376C63">
        <w:tab/>
        <w:t>§7206, Fraud and False Statements, or</w:t>
      </w:r>
    </w:p>
    <w:p w:rsidR="009B4767" w:rsidRDefault="009B4767" w:rsidP="009B4767">
      <w:pPr>
        <w:pStyle w:val="MDContractindent2"/>
      </w:pPr>
      <w:r w:rsidRPr="00376C63">
        <w:t>(e)</w:t>
      </w:r>
      <w:r w:rsidRPr="00376C63">
        <w:tab/>
        <w:t>§7207 Fraudulent Returns, Statements,</w:t>
      </w:r>
      <w:r>
        <w:t xml:space="preserve"> or Other Documents;</w:t>
      </w:r>
    </w:p>
    <w:p w:rsidR="009B4767" w:rsidRDefault="009B4767" w:rsidP="009B4767">
      <w:pPr>
        <w:pStyle w:val="MDContractIndent1"/>
      </w:pPr>
      <w:r>
        <w:t>(10)</w:t>
      </w:r>
      <w:r>
        <w:tab/>
        <w:t>Been convicted of a violation of 18 U.S.C. §286 Conspiracy to Defraud the Government with Respect to Claims, 18 U.S.C. §287, False, Fictitious, or Fraudulent Claims, or 18 U.S.C. §371, Conspiracy to Defraud the United States;</w:t>
      </w:r>
    </w:p>
    <w:p w:rsidR="009B4767" w:rsidRDefault="009B4767" w:rsidP="009B4767">
      <w:pPr>
        <w:pStyle w:val="MDContractIndent1"/>
      </w:pPr>
      <w:r>
        <w:t>(11)</w:t>
      </w:r>
      <w:r>
        <w:tab/>
        <w:t>Been convicted of a violation of the Tax-General Article, Title 13, Subtitle 7 or Subtitle 10, Annotated Code of Maryland;</w:t>
      </w:r>
    </w:p>
    <w:p w:rsidR="009B4767" w:rsidRDefault="009B4767" w:rsidP="009B4767">
      <w:pPr>
        <w:pStyle w:val="MDContractIndent1"/>
      </w:pPr>
      <w:r>
        <w:t>(12)</w:t>
      </w:r>
      <w:r>
        <w:tab/>
        <w:t>Been found to have willfully or knowingly violated State Prevailing Wage Laws as provided in the State Finance and Procurement Article, Title 17, Subtitle 2, Annotated Code of Maryland, if:</w:t>
      </w:r>
    </w:p>
    <w:p w:rsidR="009B4767" w:rsidRDefault="009B4767" w:rsidP="009B4767">
      <w:pPr>
        <w:pStyle w:val="MDContractindent2"/>
      </w:pPr>
      <w:r>
        <w:t>(a)</w:t>
      </w:r>
      <w:r>
        <w:tab/>
        <w:t>A court:</w:t>
      </w:r>
    </w:p>
    <w:p w:rsidR="009B4767" w:rsidRDefault="009B4767" w:rsidP="009B4767">
      <w:pPr>
        <w:pStyle w:val="MDContractText1"/>
        <w:ind w:left="1800" w:hanging="360"/>
      </w:pPr>
      <w:r>
        <w:t>(</w:t>
      </w:r>
      <w:proofErr w:type="spellStart"/>
      <w:r>
        <w:t>i</w:t>
      </w:r>
      <w:proofErr w:type="spellEnd"/>
      <w:r>
        <w:t>)</w:t>
      </w:r>
      <w:r>
        <w:tab/>
        <w:t>Made the finding; and</w:t>
      </w:r>
    </w:p>
    <w:p w:rsidR="009B4767" w:rsidRDefault="009B4767" w:rsidP="009B4767">
      <w:pPr>
        <w:pStyle w:val="MDContractText1"/>
        <w:ind w:left="1800" w:hanging="360"/>
      </w:pPr>
      <w:r>
        <w:t>(ii)</w:t>
      </w:r>
      <w:r>
        <w:tab/>
        <w:t>Decision became final; or</w:t>
      </w:r>
    </w:p>
    <w:p w:rsidR="009B4767" w:rsidRDefault="009B4767" w:rsidP="009B4767">
      <w:pPr>
        <w:pStyle w:val="MDContractindent2"/>
      </w:pPr>
      <w:r>
        <w:t>(b)</w:t>
      </w:r>
      <w:r>
        <w:tab/>
        <w:t>The finding was:</w:t>
      </w:r>
    </w:p>
    <w:p w:rsidR="009B4767" w:rsidRDefault="009B4767" w:rsidP="009B4767">
      <w:pPr>
        <w:pStyle w:val="MDContractText1"/>
        <w:tabs>
          <w:tab w:val="left" w:pos="2040"/>
        </w:tabs>
        <w:ind w:left="1800" w:hanging="360"/>
      </w:pPr>
      <w:r>
        <w:t>(</w:t>
      </w:r>
      <w:proofErr w:type="spellStart"/>
      <w:r>
        <w:t>i</w:t>
      </w:r>
      <w:proofErr w:type="spellEnd"/>
      <w:r>
        <w:t>)</w:t>
      </w:r>
      <w:r>
        <w:tab/>
        <w:t>Made in a contested case under the Maryland Administrative Procedure act; and</w:t>
      </w:r>
    </w:p>
    <w:p w:rsidR="009B4767" w:rsidRDefault="009B4767" w:rsidP="009B4767">
      <w:pPr>
        <w:pStyle w:val="MDContractText1"/>
        <w:tabs>
          <w:tab w:val="left" w:pos="2040"/>
        </w:tabs>
        <w:ind w:left="1800" w:hanging="360"/>
      </w:pPr>
      <w:r>
        <w:t>(ii)</w:t>
      </w:r>
      <w:r>
        <w:tab/>
        <w:t>Not overturned on judicial review;</w:t>
      </w:r>
    </w:p>
    <w:p w:rsidR="009B4767" w:rsidRDefault="009B4767" w:rsidP="009B4767">
      <w:pPr>
        <w:pStyle w:val="MDContractIndent1"/>
      </w:pPr>
      <w:r>
        <w:lastRenderedPageBreak/>
        <w:t>(13)</w:t>
      </w:r>
      <w:r>
        <w:tab/>
        <w:t>Been found to have willfully or knowingly violated State Living Wage Laws as provided in the State Finance and Procurement Article, Title 18, Annotated Code of Maryland, if:</w:t>
      </w:r>
    </w:p>
    <w:p w:rsidR="009B4767" w:rsidRDefault="009B4767" w:rsidP="009B4767">
      <w:pPr>
        <w:pStyle w:val="MDContractindent2"/>
      </w:pPr>
      <w:r>
        <w:t>(a)</w:t>
      </w:r>
      <w:r>
        <w:tab/>
        <w:t>A court:</w:t>
      </w:r>
    </w:p>
    <w:p w:rsidR="009B4767" w:rsidRDefault="009B4767" w:rsidP="009B4767">
      <w:pPr>
        <w:pStyle w:val="MDContractText1"/>
        <w:ind w:left="1800" w:hanging="360"/>
      </w:pPr>
      <w:r>
        <w:t>(</w:t>
      </w:r>
      <w:proofErr w:type="spellStart"/>
      <w:r>
        <w:t>i</w:t>
      </w:r>
      <w:proofErr w:type="spellEnd"/>
      <w:r>
        <w:t>)</w:t>
      </w:r>
      <w:r>
        <w:tab/>
        <w:t>Made the finding; and</w:t>
      </w:r>
    </w:p>
    <w:p w:rsidR="009B4767" w:rsidRDefault="009B4767" w:rsidP="009B4767">
      <w:pPr>
        <w:pStyle w:val="MDContractText1"/>
        <w:ind w:left="1800" w:hanging="360"/>
      </w:pPr>
      <w:r>
        <w:t>(ii)</w:t>
      </w:r>
      <w:r>
        <w:tab/>
        <w:t>Decision became final; or</w:t>
      </w:r>
    </w:p>
    <w:p w:rsidR="009B4767" w:rsidRDefault="009B4767" w:rsidP="009B4767">
      <w:pPr>
        <w:pStyle w:val="MDContractindent2"/>
      </w:pPr>
      <w:r>
        <w:t>(b)</w:t>
      </w:r>
      <w:r>
        <w:tab/>
        <w:t>The finding was:</w:t>
      </w:r>
    </w:p>
    <w:p w:rsidR="009B4767" w:rsidRDefault="009B4767" w:rsidP="009B4767">
      <w:pPr>
        <w:pStyle w:val="MDContractText1"/>
        <w:ind w:left="1800" w:hanging="360"/>
      </w:pPr>
      <w:r>
        <w:t>(</w:t>
      </w:r>
      <w:proofErr w:type="spellStart"/>
      <w:r>
        <w:t>i</w:t>
      </w:r>
      <w:proofErr w:type="spellEnd"/>
      <w:r>
        <w:t>)</w:t>
      </w:r>
      <w:r>
        <w:tab/>
        <w:t>Made in a contested case under the Maryland Administrative Procedure act; and</w:t>
      </w:r>
    </w:p>
    <w:p w:rsidR="009B4767" w:rsidRDefault="009B4767" w:rsidP="009B4767">
      <w:pPr>
        <w:pStyle w:val="MDContractText1"/>
        <w:ind w:left="1800" w:hanging="360"/>
      </w:pPr>
      <w:r>
        <w:t>(ii)</w:t>
      </w:r>
      <w:r>
        <w:tab/>
        <w:t>Not overturned on judicial review;</w:t>
      </w:r>
    </w:p>
    <w:p w:rsidR="009B4767" w:rsidRDefault="009B4767" w:rsidP="009B4767">
      <w:pPr>
        <w:pStyle w:val="MDContractIndent1"/>
      </w:pPr>
      <w:r>
        <w:t>(14)</w:t>
      </w:r>
      <w:r>
        <w:tab/>
        <w:t>Been found to have willfully or knowingly violated the Labor and Employment Article, Title 3, Subtitles 3, 4, or 5, or Title 5, Annotated Code of Maryland, if:</w:t>
      </w:r>
    </w:p>
    <w:p w:rsidR="009B4767" w:rsidRDefault="009B4767" w:rsidP="009B4767">
      <w:pPr>
        <w:pStyle w:val="MDContractindent2"/>
      </w:pPr>
      <w:r>
        <w:t>(a)</w:t>
      </w:r>
      <w:r>
        <w:tab/>
        <w:t>A court:</w:t>
      </w:r>
    </w:p>
    <w:p w:rsidR="009B4767" w:rsidRDefault="009B4767" w:rsidP="009B4767">
      <w:pPr>
        <w:pStyle w:val="MDContractText1"/>
        <w:ind w:left="1800" w:hanging="360"/>
      </w:pPr>
      <w:r>
        <w:t>(</w:t>
      </w:r>
      <w:proofErr w:type="spellStart"/>
      <w:r>
        <w:t>i</w:t>
      </w:r>
      <w:proofErr w:type="spellEnd"/>
      <w:r>
        <w:t>)</w:t>
      </w:r>
      <w:r>
        <w:tab/>
        <w:t>Made the finding; and</w:t>
      </w:r>
    </w:p>
    <w:p w:rsidR="009B4767" w:rsidRDefault="009B4767" w:rsidP="009B4767">
      <w:pPr>
        <w:pStyle w:val="MDContractText1"/>
        <w:ind w:left="1800" w:hanging="360"/>
      </w:pPr>
      <w:r>
        <w:t>(ii)</w:t>
      </w:r>
      <w:r>
        <w:tab/>
        <w:t>Decision became final; or</w:t>
      </w:r>
    </w:p>
    <w:p w:rsidR="009B4767" w:rsidRDefault="009B4767" w:rsidP="009B4767">
      <w:pPr>
        <w:pStyle w:val="MDContractindent2"/>
      </w:pPr>
      <w:r>
        <w:t>(b)</w:t>
      </w:r>
      <w:r>
        <w:tab/>
        <w:t>The finding was:</w:t>
      </w:r>
    </w:p>
    <w:p w:rsidR="009B4767" w:rsidRDefault="009B4767" w:rsidP="009B4767">
      <w:pPr>
        <w:pStyle w:val="MDContractText1"/>
        <w:ind w:left="1800" w:hanging="360"/>
      </w:pPr>
      <w:r>
        <w:t>(</w:t>
      </w:r>
      <w:proofErr w:type="spellStart"/>
      <w:r>
        <w:t>i</w:t>
      </w:r>
      <w:proofErr w:type="spellEnd"/>
      <w:r>
        <w:t>)</w:t>
      </w:r>
      <w:r>
        <w:tab/>
        <w:t>Made in a contested case under the Maryland Administrative Procedure act; and</w:t>
      </w:r>
    </w:p>
    <w:p w:rsidR="009B4767" w:rsidRDefault="009B4767" w:rsidP="009B4767">
      <w:pPr>
        <w:pStyle w:val="MDContractText1"/>
        <w:ind w:left="1800" w:hanging="360"/>
      </w:pPr>
      <w:r>
        <w:t>(ii)</w:t>
      </w:r>
      <w:r>
        <w:tab/>
        <w:t>Not overturned on judicial review; or</w:t>
      </w:r>
    </w:p>
    <w:p w:rsidR="009B4767" w:rsidRDefault="009B4767" w:rsidP="009B4767">
      <w:pPr>
        <w:pStyle w:val="MDContractIndent1"/>
      </w:pPr>
      <w:r>
        <w:t>(15)</w:t>
      </w:r>
      <w:r>
        <w:tab/>
        <w:t>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9B4767" w:rsidRPr="003B057A" w:rsidRDefault="009B4767" w:rsidP="009B4767">
      <w:pPr>
        <w:pStyle w:val="MDContractText1"/>
      </w:pPr>
      <w:r>
        <w:t>____________________________________________________________</w:t>
      </w:r>
    </w:p>
    <w:p w:rsidR="009B4767" w:rsidRDefault="009B4767" w:rsidP="009B4767">
      <w:pPr>
        <w:pStyle w:val="MDContractText1"/>
        <w:ind w:left="720"/>
      </w:pPr>
      <w:r>
        <w:t>____________________________________________________________</w:t>
      </w:r>
    </w:p>
    <w:p w:rsidR="009B4767" w:rsidRDefault="009B4767" w:rsidP="009B4767">
      <w:pPr>
        <w:pStyle w:val="MDContractText0"/>
        <w:keepNext/>
        <w:rPr>
          <w:b/>
        </w:rPr>
      </w:pPr>
      <w:r w:rsidRPr="00376C63">
        <w:rPr>
          <w:b/>
        </w:rPr>
        <w:t>E.</w:t>
      </w:r>
      <w:r w:rsidRPr="00376C63">
        <w:rPr>
          <w:b/>
        </w:rPr>
        <w:tab/>
        <w:t>AFFIRMATION REGARDING DEBARMENT</w:t>
      </w:r>
    </w:p>
    <w:p w:rsidR="009B4767" w:rsidRDefault="009B4767" w:rsidP="009B4767">
      <w:pPr>
        <w:pStyle w:val="MDContractText1"/>
        <w:keepNext/>
      </w:pPr>
      <w:r>
        <w:t>I FURTHER AFFIRM THAT:</w:t>
      </w:r>
    </w:p>
    <w:p w:rsidR="009B4767" w:rsidRDefault="009B4767" w:rsidP="009B4767">
      <w:pPr>
        <w:pStyle w:val="MDContractText1"/>
      </w:pPr>
      <w: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9B4767" w:rsidRPr="003B057A" w:rsidRDefault="009B4767" w:rsidP="009B4767">
      <w:pPr>
        <w:pStyle w:val="MDContractText1"/>
      </w:pPr>
      <w:r>
        <w:t>____________________________________________________________</w:t>
      </w:r>
    </w:p>
    <w:p w:rsidR="009B4767" w:rsidRDefault="009B4767" w:rsidP="009B4767">
      <w:pPr>
        <w:pStyle w:val="MDContractText1"/>
      </w:pPr>
      <w:r>
        <w:t>____________________________________________________________</w:t>
      </w:r>
    </w:p>
    <w:p w:rsidR="009B4767" w:rsidRDefault="009B4767" w:rsidP="009B4767">
      <w:pPr>
        <w:pStyle w:val="MDContractText0"/>
        <w:rPr>
          <w:b/>
        </w:rPr>
      </w:pPr>
      <w:r w:rsidRPr="00376C63">
        <w:rPr>
          <w:b/>
        </w:rPr>
        <w:t>F.</w:t>
      </w:r>
      <w:r w:rsidRPr="00376C63">
        <w:rPr>
          <w:b/>
        </w:rPr>
        <w:tab/>
        <w:t>AFFIRMATION REGARDING DEBARMENT OF RELATED ENTITIES</w:t>
      </w:r>
    </w:p>
    <w:p w:rsidR="009B4767" w:rsidRDefault="009B4767" w:rsidP="009B4767">
      <w:pPr>
        <w:pStyle w:val="MDContractText1"/>
      </w:pPr>
      <w:r>
        <w:lastRenderedPageBreak/>
        <w:t>I FURTHER AFFIRM THAT:</w:t>
      </w:r>
    </w:p>
    <w:p w:rsidR="009B4767" w:rsidRDefault="009B4767" w:rsidP="009B4767">
      <w:pPr>
        <w:pStyle w:val="MDContractIndent1"/>
      </w:pPr>
      <w:r>
        <w:t>(1)</w:t>
      </w:r>
      <w:r>
        <w:tab/>
        <w:t>The business was not established and does not operate in a manner designed to evade the application of or defeat the purpose of debarment pursuant to Sections 16-101, et seq., of the State Finance and Procurement Article of the Annotated Code of Maryland; and</w:t>
      </w:r>
    </w:p>
    <w:p w:rsidR="009B4767" w:rsidRDefault="009B4767" w:rsidP="009B4767">
      <w:pPr>
        <w:pStyle w:val="MDContractIndent1"/>
      </w:pPr>
      <w:r>
        <w:t>(2)</w:t>
      </w:r>
      <w:r>
        <w:tab/>
        <w:t>The business is not a successor, assignee, subsidiary, or affiliate of a suspended or debarred business, except as follows (you must indicate the reasons why the affirmations cannot be given without qualification):</w:t>
      </w:r>
    </w:p>
    <w:p w:rsidR="009B4767" w:rsidRPr="003B057A" w:rsidRDefault="009B4767" w:rsidP="009B4767">
      <w:pPr>
        <w:pStyle w:val="MDContractText1"/>
      </w:pPr>
      <w:r>
        <w:t>____________________________________________________________</w:t>
      </w:r>
    </w:p>
    <w:p w:rsidR="009B4767" w:rsidRPr="003B057A" w:rsidRDefault="009B4767" w:rsidP="009B4767">
      <w:pPr>
        <w:pStyle w:val="MDContractText1"/>
      </w:pPr>
      <w:r>
        <w:t>____________________________________________________________</w:t>
      </w:r>
    </w:p>
    <w:p w:rsidR="009B4767" w:rsidRDefault="009B4767" w:rsidP="009B4767">
      <w:pPr>
        <w:pStyle w:val="MDContractText0"/>
        <w:rPr>
          <w:b/>
        </w:rPr>
      </w:pPr>
      <w:r w:rsidRPr="00376C63">
        <w:rPr>
          <w:b/>
        </w:rPr>
        <w:t>G.</w:t>
      </w:r>
      <w:r w:rsidRPr="00376C63">
        <w:rPr>
          <w:b/>
        </w:rPr>
        <w:tab/>
        <w:t>SUBCONTRACT AFFIRMATION</w:t>
      </w:r>
    </w:p>
    <w:p w:rsidR="009B4767" w:rsidRDefault="009B4767" w:rsidP="009B4767">
      <w:pPr>
        <w:pStyle w:val="MDContractText1"/>
      </w:pPr>
      <w:r>
        <w:t>I FURTHER AFFIRM THAT:</w:t>
      </w:r>
    </w:p>
    <w:p w:rsidR="009B4767" w:rsidRDefault="009B4767" w:rsidP="009B4767">
      <w:pPr>
        <w:pStyle w:val="MDContractText1"/>
      </w:pPr>
      <w: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rsidR="009B4767" w:rsidRDefault="009B4767" w:rsidP="009B4767">
      <w:pPr>
        <w:pStyle w:val="MDContractText0"/>
        <w:rPr>
          <w:b/>
        </w:rPr>
      </w:pPr>
      <w:r w:rsidRPr="00376C63">
        <w:rPr>
          <w:b/>
        </w:rPr>
        <w:t>H.</w:t>
      </w:r>
      <w:r w:rsidRPr="00376C63">
        <w:rPr>
          <w:b/>
        </w:rPr>
        <w:tab/>
        <w:t>AFFIRMATION REGARDING COLLUSION</w:t>
      </w:r>
    </w:p>
    <w:p w:rsidR="009B4767" w:rsidRDefault="009B4767" w:rsidP="009B4767">
      <w:pPr>
        <w:pStyle w:val="MDContractText1"/>
      </w:pPr>
      <w:r>
        <w:t>I FURTHER AFFIRM THAT:</w:t>
      </w:r>
    </w:p>
    <w:p w:rsidR="009B4767" w:rsidRDefault="009B4767" w:rsidP="009B4767">
      <w:pPr>
        <w:pStyle w:val="MDContractText1"/>
      </w:pPr>
      <w:r>
        <w:t>Neither I, nor to the best of my knowledge, information, and belief, the above business has:</w:t>
      </w:r>
    </w:p>
    <w:p w:rsidR="009B4767" w:rsidRDefault="009B4767" w:rsidP="009B4767">
      <w:pPr>
        <w:pStyle w:val="MDContractIndent1"/>
      </w:pPr>
      <w:r>
        <w:t>(1)</w:t>
      </w:r>
      <w:r>
        <w:tab/>
        <w:t>Agreed, conspired, connived, or colluded to produce a deceptive show of competition in the compilation of the accompanying Bid/proposal that is being submitted; or</w:t>
      </w:r>
    </w:p>
    <w:p w:rsidR="009B4767" w:rsidRDefault="009B4767" w:rsidP="009B4767">
      <w:pPr>
        <w:pStyle w:val="MDContractIndent1"/>
      </w:pPr>
      <w:r>
        <w:t>(2)</w:t>
      </w:r>
      <w:r>
        <w:tab/>
        <w:t>In any manner, directly or indirectly, entered into any agreement of any kind to fix the Bid/proposal price of the Bidder/</w:t>
      </w:r>
      <w:proofErr w:type="spellStart"/>
      <w:r>
        <w:t>Offeror</w:t>
      </w:r>
      <w:proofErr w:type="spellEnd"/>
      <w:r>
        <w:t xml:space="preserve"> or of any competitor, or otherwise taken any action in restraint of free competitive bidding in connection with the contract for which the accompanying Bid/proposal is submitted.</w:t>
      </w:r>
    </w:p>
    <w:p w:rsidR="009B4767" w:rsidRDefault="009B4767" w:rsidP="009B4767">
      <w:pPr>
        <w:pStyle w:val="MDContractText0"/>
        <w:rPr>
          <w:b/>
        </w:rPr>
      </w:pPr>
      <w:r w:rsidRPr="00376C63">
        <w:rPr>
          <w:b/>
        </w:rPr>
        <w:t>I.</w:t>
      </w:r>
      <w:r w:rsidRPr="00376C63">
        <w:rPr>
          <w:b/>
        </w:rPr>
        <w:tab/>
        <w:t>CERTIFICATION OF TAX PAYMENT</w:t>
      </w:r>
    </w:p>
    <w:p w:rsidR="009B4767" w:rsidRDefault="009B4767" w:rsidP="009B4767">
      <w:pPr>
        <w:pStyle w:val="MDContractText1"/>
      </w:pPr>
      <w:r>
        <w:t>I FURTHER AFFIRM THAT:</w:t>
      </w:r>
    </w:p>
    <w:p w:rsidR="009B4767" w:rsidRDefault="009B4767" w:rsidP="009B4767">
      <w:pPr>
        <w:pStyle w:val="MDContractText1"/>
      </w:pPr>
      <w:r>
        <w:t>Except as validly contested, the business has paid, or has arranged for payment of, all taxes due the State of Maryland and has filed all required returns and reports with the Comptroller of the Treasury, State Department of Assessments and Taxation, and Department of Labor, Licensing, and Regulation, as applicable, and will have paid all withholding taxes due the State of Maryland prior to final settlement.</w:t>
      </w:r>
    </w:p>
    <w:p w:rsidR="009B4767" w:rsidRDefault="009B4767" w:rsidP="009B4767">
      <w:pPr>
        <w:pStyle w:val="MDContractText0"/>
        <w:rPr>
          <w:b/>
        </w:rPr>
      </w:pPr>
      <w:r w:rsidRPr="00376C63">
        <w:rPr>
          <w:b/>
        </w:rPr>
        <w:t>J.</w:t>
      </w:r>
      <w:r w:rsidRPr="00376C63">
        <w:rPr>
          <w:b/>
        </w:rPr>
        <w:tab/>
        <w:t>CONTINGENT FEES</w:t>
      </w:r>
    </w:p>
    <w:p w:rsidR="009B4767" w:rsidRDefault="009B4767" w:rsidP="009B4767">
      <w:pPr>
        <w:pStyle w:val="MDContractText1"/>
      </w:pPr>
      <w:r>
        <w:t>I FURTHER AFFIRM THAT:</w:t>
      </w:r>
    </w:p>
    <w:p w:rsidR="009B4767" w:rsidRDefault="009B4767" w:rsidP="009B4767">
      <w:pPr>
        <w:pStyle w:val="MDContractText1"/>
      </w:pPr>
      <w: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rsidR="009B4767" w:rsidRDefault="009B4767" w:rsidP="009B4767">
      <w:pPr>
        <w:pStyle w:val="MDContractText0"/>
        <w:rPr>
          <w:b/>
        </w:rPr>
      </w:pPr>
      <w:r w:rsidRPr="00376C63">
        <w:rPr>
          <w:b/>
        </w:rPr>
        <w:t>K.</w:t>
      </w:r>
      <w:r w:rsidRPr="00376C63">
        <w:rPr>
          <w:b/>
        </w:rPr>
        <w:tab/>
        <w:t>CERTIFICATION REGARDING INVESTMENTS IN IRAN</w:t>
      </w:r>
    </w:p>
    <w:p w:rsidR="009B4767" w:rsidRDefault="009B4767" w:rsidP="009B4767">
      <w:pPr>
        <w:pStyle w:val="MDContractIndent1"/>
      </w:pPr>
      <w:r>
        <w:lastRenderedPageBreak/>
        <w:t>(1)</w:t>
      </w:r>
      <w:r>
        <w:tab/>
        <w:t>The undersigned certifies that, in accordance with State Finance and Procurement Article, §17-705, Annotated Code of Maryland:</w:t>
      </w:r>
    </w:p>
    <w:p w:rsidR="009B4767" w:rsidRDefault="009B4767" w:rsidP="009B4767">
      <w:pPr>
        <w:pStyle w:val="MDContractindent2"/>
      </w:pPr>
      <w:r>
        <w:t>(a)</w:t>
      </w:r>
      <w:r>
        <w:tab/>
        <w:t>It is not identified on the list created by the Board of Public Works as a person engaging in investment activities in Iran as described in State Finance and Procurement Article, §17-702, Annotated Code of Maryland; and</w:t>
      </w:r>
    </w:p>
    <w:p w:rsidR="009B4767" w:rsidRDefault="009B4767" w:rsidP="009B4767">
      <w:pPr>
        <w:pStyle w:val="MDContractindent2"/>
      </w:pPr>
      <w:r>
        <w:t>(b)</w:t>
      </w:r>
      <w:r>
        <w:tab/>
        <w:t>It is not engaging in investment activities in Iran as described in State Finance and Procurement Article, §17-702, Annotated Code of Maryland.</w:t>
      </w:r>
    </w:p>
    <w:p w:rsidR="009B4767" w:rsidRDefault="009B4767" w:rsidP="009B4767">
      <w:pPr>
        <w:pStyle w:val="MDContractIndent1"/>
      </w:pPr>
      <w:r>
        <w:t>(2)</w:t>
      </w:r>
      <w:r>
        <w:tab/>
        <w:t>The undersigned is unable to make the above certification regarding its investment activities in Iran due to the following activities:</w:t>
      </w:r>
    </w:p>
    <w:p w:rsidR="009B4767" w:rsidRPr="003B057A" w:rsidRDefault="009B4767" w:rsidP="009B4767">
      <w:pPr>
        <w:pStyle w:val="MDContractText1"/>
      </w:pPr>
      <w:r>
        <w:t>____________________________________________________________</w:t>
      </w:r>
    </w:p>
    <w:p w:rsidR="009B4767" w:rsidRDefault="009B4767" w:rsidP="009B4767">
      <w:pPr>
        <w:pStyle w:val="MDTextIndent1"/>
      </w:pPr>
      <w:r>
        <w:t>____________________________________________________________</w:t>
      </w:r>
    </w:p>
    <w:p w:rsidR="009B4767" w:rsidRDefault="009B4767" w:rsidP="009B4767">
      <w:pPr>
        <w:pStyle w:val="MDContractText0"/>
        <w:rPr>
          <w:b/>
        </w:rPr>
      </w:pPr>
      <w:r w:rsidRPr="00376C63">
        <w:rPr>
          <w:b/>
        </w:rPr>
        <w:t>L.</w:t>
      </w:r>
      <w:r w:rsidRPr="00376C63">
        <w:rPr>
          <w:b/>
        </w:rPr>
        <w:tab/>
        <w:t>CONFLICT MINERALS ORIGINATED IN THE DEMOCRATIC REPUBLIC OF CONGO (FOR SUPPLIES AND SERVICES CONTRACTS)</w:t>
      </w:r>
    </w:p>
    <w:p w:rsidR="009B4767" w:rsidRDefault="009B4767" w:rsidP="009B4767">
      <w:pPr>
        <w:pStyle w:val="MDContractText1"/>
      </w:pPr>
      <w:r>
        <w:t>I FURTHER AFFIRM THAT:</w:t>
      </w:r>
    </w:p>
    <w:p w:rsidR="009B4767" w:rsidRDefault="009B4767" w:rsidP="009B4767">
      <w:pPr>
        <w:pStyle w:val="MDContractText1"/>
      </w:pPr>
      <w: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9B4767" w:rsidRDefault="009B4767" w:rsidP="009B4767">
      <w:pPr>
        <w:pStyle w:val="MDContractText0"/>
        <w:rPr>
          <w:b/>
        </w:rPr>
      </w:pPr>
      <w:r w:rsidRPr="00376C63">
        <w:rPr>
          <w:b/>
        </w:rPr>
        <w:t>M.</w:t>
      </w:r>
      <w:r w:rsidRPr="00376C63">
        <w:rPr>
          <w:b/>
        </w:rPr>
        <w:tab/>
      </w:r>
      <w:r w:rsidRPr="00807A2F">
        <w:rPr>
          <w:b/>
        </w:rPr>
        <w:t>PROHIBITING DISCRIMINATORY BOYCOTTS OF ISRAEL</w:t>
      </w:r>
    </w:p>
    <w:p w:rsidR="009B4767" w:rsidRDefault="009B4767" w:rsidP="009B4767">
      <w:pPr>
        <w:pStyle w:val="MDContractText1"/>
        <w:ind w:firstLine="60"/>
      </w:pPr>
      <w:r w:rsidRPr="00861D14">
        <w:rPr>
          <w:b/>
        </w:rPr>
        <w:t>I FURTHER AFFIRM THAT</w:t>
      </w:r>
      <w:r>
        <w:t>:</w:t>
      </w:r>
    </w:p>
    <w:p w:rsidR="009B4767" w:rsidRPr="00807A2F" w:rsidRDefault="009B4767" w:rsidP="009B4767">
      <w:pPr>
        <w:pStyle w:val="MDContractText0"/>
        <w:ind w:left="540"/>
      </w:pPr>
      <w:r w:rsidRPr="00807A2F">
        <w:t xml:space="preserve">In preparing its </w:t>
      </w:r>
      <w:r>
        <w:t>bid/proposal</w:t>
      </w:r>
      <w:r w:rsidRPr="00807A2F">
        <w:t xml:space="preserve"> on this project, the </w:t>
      </w:r>
      <w:r>
        <w:t>Bidder/</w:t>
      </w:r>
      <w:proofErr w:type="spellStart"/>
      <w:r>
        <w:t>Offeror</w:t>
      </w:r>
      <w:proofErr w:type="spellEnd"/>
      <w:r w:rsidRPr="00807A2F">
        <w:t xml:space="preserve"> has considered all </w:t>
      </w:r>
      <w:r>
        <w:t>bid/proposal</w:t>
      </w:r>
      <w:r w:rsidRPr="00807A2F">
        <w:t xml:space="preserve">s submitted from qualified, potential subcontractors and suppliers, and has not, in the solicitation, selection, or commercial treatment of any subcontractor, vendor, or supplier, refused to transact or terminated business activities, or taken other actions intended to limit commercial relations, with a person or entity on the basis of Israeli national origin, or residence or incorporation in Israel and its territories. </w:t>
      </w:r>
      <w:r>
        <w:t xml:space="preserve"> </w:t>
      </w:r>
      <w:r w:rsidRPr="00807A2F">
        <w:t xml:space="preserve">The </w:t>
      </w:r>
      <w:r>
        <w:t>Bidder/</w:t>
      </w:r>
      <w:proofErr w:type="spellStart"/>
      <w:r>
        <w:t>Offeror</w:t>
      </w:r>
      <w:proofErr w:type="spellEnd"/>
      <w:r w:rsidRPr="00807A2F">
        <w:t xml:space="preserve"> also has not retaliated against any person or other entity for reporting such refusal, termination, or commercially limiting actions. </w:t>
      </w:r>
      <w:r>
        <w:t xml:space="preserve"> </w:t>
      </w:r>
      <w:r w:rsidRPr="00807A2F">
        <w:t xml:space="preserve">Without limiting any other provision of the solicitation for </w:t>
      </w:r>
      <w:r>
        <w:t>bid/proposal</w:t>
      </w:r>
      <w:r w:rsidRPr="00807A2F">
        <w:t xml:space="preserve">s for this project, it is understood and agreed that, if this certification is false, such false certification will constitute grounds for the State to reject the </w:t>
      </w:r>
      <w:r>
        <w:t>bid/proposal</w:t>
      </w:r>
      <w:r w:rsidRPr="00807A2F">
        <w:t xml:space="preserve"> submitted by the </w:t>
      </w:r>
      <w:r>
        <w:t>Bidder/</w:t>
      </w:r>
      <w:proofErr w:type="spellStart"/>
      <w:r>
        <w:t>Offeror</w:t>
      </w:r>
      <w:proofErr w:type="spellEnd"/>
      <w:r w:rsidRPr="00807A2F">
        <w:t xml:space="preserve"> on this project, and terminate any contract awarded based on the </w:t>
      </w:r>
      <w:r>
        <w:t>bid/proposal</w:t>
      </w:r>
      <w:r w:rsidRPr="00807A2F">
        <w:t>.</w:t>
      </w:r>
    </w:p>
    <w:p w:rsidR="009B4767" w:rsidRPr="00376C63" w:rsidRDefault="009B4767" w:rsidP="009B4767">
      <w:pPr>
        <w:pStyle w:val="MDContractText0"/>
        <w:rPr>
          <w:b/>
        </w:rPr>
      </w:pPr>
      <w:r>
        <w:rPr>
          <w:b/>
        </w:rPr>
        <w:t>N.</w:t>
      </w:r>
      <w:r>
        <w:rPr>
          <w:b/>
        </w:rPr>
        <w:tab/>
      </w:r>
      <w:r w:rsidRPr="00376C63">
        <w:rPr>
          <w:b/>
        </w:rPr>
        <w:t>I FURTHER AFFIRM THAT:</w:t>
      </w:r>
    </w:p>
    <w:p w:rsidR="009B4767" w:rsidRDefault="009B4767" w:rsidP="009B4767">
      <w:pPr>
        <w:pStyle w:val="MDContractText1"/>
      </w:pPr>
      <w:r>
        <w:t>Any claims of environmental attributes made relating to a product or service included in the bid or bid/proposal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rsidR="009B4767" w:rsidRPr="00376C63" w:rsidRDefault="009B4767" w:rsidP="009B4767">
      <w:pPr>
        <w:pStyle w:val="MDContractText0"/>
        <w:rPr>
          <w:b/>
        </w:rPr>
      </w:pPr>
      <w:r>
        <w:rPr>
          <w:b/>
        </w:rPr>
        <w:t>O</w:t>
      </w:r>
      <w:r w:rsidRPr="00376C63">
        <w:rPr>
          <w:b/>
        </w:rPr>
        <w:t>.</w:t>
      </w:r>
      <w:r w:rsidRPr="00376C63">
        <w:rPr>
          <w:b/>
        </w:rPr>
        <w:tab/>
        <w:t>ACKNOWLEDGEMENT</w:t>
      </w:r>
    </w:p>
    <w:p w:rsidR="009B4767" w:rsidRDefault="009B4767" w:rsidP="009B4767">
      <w:pPr>
        <w:pStyle w:val="MDContractText1"/>
      </w:pPr>
      <w: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Bid/proposal shall be </w:t>
      </w:r>
      <w:r>
        <w:lastRenderedPageBreak/>
        <w:t>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rsidR="009B4767" w:rsidRDefault="009B4767" w:rsidP="009B4767">
      <w:pPr>
        <w:pStyle w:val="MDContractText1"/>
      </w:pPr>
      <w:r>
        <w:t xml:space="preserve">I DO SOLEMNLY DECLARE AND AFFIRM UNDER THE PENALTIES OF PERJURY THAT THE CONTENTS OF THIS AFFIDAVIT ARE TRUE AND CORRECT TO THE BEST OF MY KNOWLEDGE, INFORMATION, AND BELIEF. </w:t>
      </w:r>
    </w:p>
    <w:p w:rsidR="009B4767" w:rsidRDefault="009B4767" w:rsidP="009B4767">
      <w:pPr>
        <w:pStyle w:val="MDContractText1"/>
      </w:pPr>
    </w:p>
    <w:tbl>
      <w:tblPr>
        <w:tblW w:w="5000" w:type="pct"/>
        <w:tblBorders>
          <w:insideH w:val="single" w:sz="6" w:space="0" w:color="auto"/>
          <w:insideV w:val="single" w:sz="6" w:space="0" w:color="auto"/>
        </w:tblBorders>
        <w:tblLook w:val="04A0"/>
      </w:tblPr>
      <w:tblGrid>
        <w:gridCol w:w="9027"/>
        <w:gridCol w:w="1125"/>
      </w:tblGrid>
      <w:tr w:rsidR="009B4767" w:rsidTr="00C5195A">
        <w:tc>
          <w:tcPr>
            <w:tcW w:w="4446" w:type="pct"/>
            <w:tcBorders>
              <w:right w:val="nil"/>
            </w:tcBorders>
            <w:shd w:val="clear" w:color="auto" w:fill="auto"/>
          </w:tcPr>
          <w:p w:rsidR="009B4767" w:rsidRDefault="009B4767" w:rsidP="00C5195A">
            <w:pPr>
              <w:pStyle w:val="MDContractText0"/>
              <w:spacing w:after="0"/>
            </w:pPr>
            <w:r>
              <w:t>By:</w:t>
            </w:r>
          </w:p>
        </w:tc>
        <w:tc>
          <w:tcPr>
            <w:tcW w:w="554" w:type="pct"/>
            <w:tcBorders>
              <w:top w:val="nil"/>
              <w:left w:val="nil"/>
            </w:tcBorders>
            <w:shd w:val="clear" w:color="auto" w:fill="auto"/>
          </w:tcPr>
          <w:p w:rsidR="009B4767" w:rsidRDefault="009B4767" w:rsidP="00C5195A">
            <w:pPr>
              <w:pStyle w:val="MDContractText0"/>
              <w:spacing w:after="0"/>
            </w:pPr>
          </w:p>
        </w:tc>
      </w:tr>
      <w:tr w:rsidR="009B4767" w:rsidRPr="00B75516" w:rsidTr="00C5195A">
        <w:tc>
          <w:tcPr>
            <w:tcW w:w="4446" w:type="pct"/>
            <w:tcBorders>
              <w:bottom w:val="nil"/>
              <w:right w:val="nil"/>
            </w:tcBorders>
            <w:shd w:val="clear" w:color="auto" w:fill="auto"/>
          </w:tcPr>
          <w:p w:rsidR="009B4767" w:rsidRPr="00C5195A" w:rsidRDefault="009B4767" w:rsidP="00C5195A">
            <w:pPr>
              <w:pStyle w:val="MDContractText0"/>
              <w:spacing w:before="0" w:after="0"/>
              <w:rPr>
                <w:i/>
                <w:sz w:val="18"/>
              </w:rPr>
            </w:pPr>
            <w:r w:rsidRPr="00C5195A">
              <w:rPr>
                <w:i/>
                <w:sz w:val="18"/>
              </w:rPr>
              <w:t>Signature of Authorized Representative and Affiant</w:t>
            </w:r>
          </w:p>
        </w:tc>
        <w:tc>
          <w:tcPr>
            <w:tcW w:w="554" w:type="pct"/>
            <w:tcBorders>
              <w:left w:val="nil"/>
              <w:bottom w:val="nil"/>
            </w:tcBorders>
            <w:shd w:val="clear" w:color="auto" w:fill="auto"/>
          </w:tcPr>
          <w:p w:rsidR="009B4767" w:rsidRPr="00C5195A" w:rsidRDefault="009B4767" w:rsidP="00C5195A">
            <w:pPr>
              <w:pStyle w:val="MDContractText0"/>
              <w:spacing w:before="0" w:after="0"/>
              <w:rPr>
                <w:i/>
                <w:sz w:val="18"/>
              </w:rPr>
            </w:pPr>
          </w:p>
        </w:tc>
      </w:tr>
      <w:tr w:rsidR="009B4767" w:rsidTr="00C5195A">
        <w:tc>
          <w:tcPr>
            <w:tcW w:w="4446" w:type="pct"/>
            <w:tcBorders>
              <w:top w:val="nil"/>
              <w:bottom w:val="single" w:sz="6" w:space="0" w:color="auto"/>
              <w:right w:val="nil"/>
            </w:tcBorders>
            <w:shd w:val="clear" w:color="auto" w:fill="auto"/>
          </w:tcPr>
          <w:p w:rsidR="009B4767" w:rsidRDefault="009B4767" w:rsidP="00C5195A">
            <w:pPr>
              <w:pStyle w:val="MDContractText0"/>
              <w:spacing w:after="0"/>
            </w:pPr>
            <w:r>
              <w:t xml:space="preserve">Printed Name: </w:t>
            </w:r>
          </w:p>
        </w:tc>
        <w:tc>
          <w:tcPr>
            <w:tcW w:w="554" w:type="pct"/>
            <w:tcBorders>
              <w:top w:val="nil"/>
              <w:left w:val="nil"/>
              <w:bottom w:val="single" w:sz="6" w:space="0" w:color="auto"/>
            </w:tcBorders>
            <w:shd w:val="clear" w:color="auto" w:fill="auto"/>
          </w:tcPr>
          <w:p w:rsidR="009B4767" w:rsidRDefault="009B4767" w:rsidP="00C5195A">
            <w:pPr>
              <w:pStyle w:val="MDContractText0"/>
              <w:spacing w:after="0"/>
            </w:pPr>
          </w:p>
        </w:tc>
      </w:tr>
      <w:tr w:rsidR="009B4767" w:rsidRPr="00B75516" w:rsidTr="00C5195A">
        <w:tc>
          <w:tcPr>
            <w:tcW w:w="4446" w:type="pct"/>
            <w:tcBorders>
              <w:top w:val="single" w:sz="6" w:space="0" w:color="auto"/>
              <w:bottom w:val="nil"/>
              <w:right w:val="nil"/>
            </w:tcBorders>
            <w:shd w:val="clear" w:color="auto" w:fill="auto"/>
          </w:tcPr>
          <w:p w:rsidR="009B4767" w:rsidRPr="00C5195A" w:rsidRDefault="009B4767" w:rsidP="00C5195A">
            <w:pPr>
              <w:pStyle w:val="MDContractText0"/>
              <w:spacing w:before="0" w:after="0"/>
              <w:rPr>
                <w:i/>
                <w:sz w:val="18"/>
              </w:rPr>
            </w:pPr>
            <w:r w:rsidRPr="00C5195A">
              <w:rPr>
                <w:i/>
                <w:sz w:val="18"/>
              </w:rPr>
              <w:t>Printed Name of Authorized Representative and Affiant</w:t>
            </w:r>
          </w:p>
        </w:tc>
        <w:tc>
          <w:tcPr>
            <w:tcW w:w="554" w:type="pct"/>
            <w:tcBorders>
              <w:top w:val="single" w:sz="6" w:space="0" w:color="auto"/>
              <w:left w:val="nil"/>
              <w:bottom w:val="nil"/>
            </w:tcBorders>
            <w:shd w:val="clear" w:color="auto" w:fill="auto"/>
          </w:tcPr>
          <w:p w:rsidR="009B4767" w:rsidRPr="00C5195A" w:rsidRDefault="009B4767" w:rsidP="00C5195A">
            <w:pPr>
              <w:pStyle w:val="MDContractText0"/>
              <w:spacing w:before="0" w:after="0"/>
              <w:rPr>
                <w:i/>
                <w:sz w:val="18"/>
              </w:rPr>
            </w:pPr>
          </w:p>
        </w:tc>
      </w:tr>
      <w:tr w:rsidR="009B4767" w:rsidTr="00C5195A">
        <w:tc>
          <w:tcPr>
            <w:tcW w:w="4446" w:type="pct"/>
            <w:tcBorders>
              <w:top w:val="nil"/>
              <w:bottom w:val="single" w:sz="6" w:space="0" w:color="auto"/>
              <w:right w:val="nil"/>
            </w:tcBorders>
            <w:shd w:val="clear" w:color="auto" w:fill="auto"/>
          </w:tcPr>
          <w:p w:rsidR="009B4767" w:rsidRDefault="009B4767" w:rsidP="00C5195A">
            <w:pPr>
              <w:pStyle w:val="MDContractText0"/>
              <w:spacing w:after="0"/>
            </w:pPr>
            <w:r>
              <w:t xml:space="preserve">Title: </w:t>
            </w:r>
          </w:p>
        </w:tc>
        <w:tc>
          <w:tcPr>
            <w:tcW w:w="554" w:type="pct"/>
            <w:tcBorders>
              <w:top w:val="nil"/>
              <w:left w:val="nil"/>
              <w:bottom w:val="single" w:sz="6" w:space="0" w:color="auto"/>
            </w:tcBorders>
            <w:shd w:val="clear" w:color="auto" w:fill="auto"/>
          </w:tcPr>
          <w:p w:rsidR="009B4767" w:rsidRDefault="009B4767" w:rsidP="00C5195A">
            <w:pPr>
              <w:pStyle w:val="MDContractText0"/>
              <w:spacing w:after="0"/>
            </w:pPr>
          </w:p>
        </w:tc>
      </w:tr>
      <w:tr w:rsidR="009B4767" w:rsidRPr="00B75516" w:rsidTr="00C5195A">
        <w:tc>
          <w:tcPr>
            <w:tcW w:w="4446" w:type="pct"/>
            <w:tcBorders>
              <w:top w:val="single" w:sz="6" w:space="0" w:color="auto"/>
              <w:bottom w:val="nil"/>
              <w:right w:val="nil"/>
            </w:tcBorders>
            <w:shd w:val="clear" w:color="auto" w:fill="auto"/>
          </w:tcPr>
          <w:p w:rsidR="009B4767" w:rsidRPr="00C5195A" w:rsidRDefault="009B4767" w:rsidP="00C5195A">
            <w:pPr>
              <w:pStyle w:val="MDContractText0"/>
              <w:spacing w:before="0" w:after="0"/>
              <w:rPr>
                <w:i/>
                <w:sz w:val="18"/>
              </w:rPr>
            </w:pPr>
            <w:r w:rsidRPr="00C5195A">
              <w:rPr>
                <w:i/>
                <w:sz w:val="18"/>
              </w:rPr>
              <w:t>Title</w:t>
            </w:r>
          </w:p>
        </w:tc>
        <w:tc>
          <w:tcPr>
            <w:tcW w:w="554" w:type="pct"/>
            <w:tcBorders>
              <w:top w:val="single" w:sz="6" w:space="0" w:color="auto"/>
              <w:left w:val="nil"/>
              <w:bottom w:val="nil"/>
            </w:tcBorders>
            <w:shd w:val="clear" w:color="auto" w:fill="auto"/>
          </w:tcPr>
          <w:p w:rsidR="009B4767" w:rsidRPr="00C5195A" w:rsidRDefault="009B4767" w:rsidP="00C5195A">
            <w:pPr>
              <w:pStyle w:val="MDContractText0"/>
              <w:spacing w:before="0" w:after="0"/>
              <w:rPr>
                <w:i/>
                <w:sz w:val="18"/>
              </w:rPr>
            </w:pPr>
          </w:p>
        </w:tc>
      </w:tr>
      <w:tr w:rsidR="009B4767" w:rsidTr="00C5195A">
        <w:tc>
          <w:tcPr>
            <w:tcW w:w="4446" w:type="pct"/>
            <w:tcBorders>
              <w:top w:val="nil"/>
              <w:bottom w:val="single" w:sz="6" w:space="0" w:color="auto"/>
              <w:right w:val="nil"/>
            </w:tcBorders>
            <w:shd w:val="clear" w:color="auto" w:fill="auto"/>
          </w:tcPr>
          <w:p w:rsidR="009B4767" w:rsidRDefault="009B4767" w:rsidP="00C5195A">
            <w:pPr>
              <w:pStyle w:val="MDContractText0"/>
              <w:spacing w:after="0"/>
            </w:pPr>
            <w:r>
              <w:t>Date:</w:t>
            </w:r>
          </w:p>
        </w:tc>
        <w:tc>
          <w:tcPr>
            <w:tcW w:w="554" w:type="pct"/>
            <w:tcBorders>
              <w:top w:val="nil"/>
              <w:left w:val="nil"/>
              <w:bottom w:val="single" w:sz="6" w:space="0" w:color="auto"/>
            </w:tcBorders>
            <w:shd w:val="clear" w:color="auto" w:fill="auto"/>
          </w:tcPr>
          <w:p w:rsidR="009B4767" w:rsidRDefault="009B4767" w:rsidP="00C5195A">
            <w:pPr>
              <w:pStyle w:val="MDContractText0"/>
              <w:spacing w:after="0"/>
            </w:pPr>
          </w:p>
        </w:tc>
      </w:tr>
      <w:tr w:rsidR="009B4767" w:rsidRPr="00D33BD3" w:rsidTr="00C5195A">
        <w:tc>
          <w:tcPr>
            <w:tcW w:w="4446" w:type="pct"/>
            <w:tcBorders>
              <w:top w:val="single" w:sz="6" w:space="0" w:color="auto"/>
              <w:bottom w:val="nil"/>
              <w:right w:val="nil"/>
            </w:tcBorders>
            <w:shd w:val="clear" w:color="auto" w:fill="auto"/>
          </w:tcPr>
          <w:p w:rsidR="009B4767" w:rsidRPr="00C5195A" w:rsidRDefault="009B4767" w:rsidP="00C5195A">
            <w:pPr>
              <w:pStyle w:val="MDContractText0"/>
              <w:spacing w:before="0" w:after="0"/>
              <w:rPr>
                <w:i/>
                <w:sz w:val="18"/>
              </w:rPr>
            </w:pPr>
            <w:r w:rsidRPr="00C5195A">
              <w:rPr>
                <w:i/>
                <w:sz w:val="18"/>
              </w:rPr>
              <w:t>Date</w:t>
            </w:r>
          </w:p>
        </w:tc>
        <w:tc>
          <w:tcPr>
            <w:tcW w:w="554" w:type="pct"/>
            <w:tcBorders>
              <w:top w:val="single" w:sz="6" w:space="0" w:color="auto"/>
              <w:left w:val="nil"/>
              <w:bottom w:val="nil"/>
            </w:tcBorders>
            <w:shd w:val="clear" w:color="auto" w:fill="auto"/>
          </w:tcPr>
          <w:p w:rsidR="009B4767" w:rsidRPr="00C5195A" w:rsidRDefault="009B4767" w:rsidP="00C5195A">
            <w:pPr>
              <w:pStyle w:val="MDContractText0"/>
              <w:spacing w:before="0" w:after="0"/>
              <w:rPr>
                <w:i/>
                <w:sz w:val="18"/>
              </w:rPr>
            </w:pPr>
          </w:p>
        </w:tc>
      </w:tr>
      <w:tr w:rsidR="009B4767" w:rsidRPr="00D33BD3" w:rsidTr="00C5195A">
        <w:tc>
          <w:tcPr>
            <w:tcW w:w="4446" w:type="pct"/>
            <w:tcBorders>
              <w:top w:val="nil"/>
              <w:bottom w:val="single" w:sz="6" w:space="0" w:color="auto"/>
              <w:right w:val="nil"/>
            </w:tcBorders>
            <w:shd w:val="clear" w:color="auto" w:fill="auto"/>
          </w:tcPr>
          <w:p w:rsidR="009B4767" w:rsidRPr="00C5195A" w:rsidRDefault="009B4767" w:rsidP="00C5195A">
            <w:pPr>
              <w:pStyle w:val="MDContractText0"/>
              <w:spacing w:before="0" w:after="0"/>
              <w:rPr>
                <w:i/>
                <w:sz w:val="18"/>
              </w:rPr>
            </w:pPr>
          </w:p>
        </w:tc>
        <w:tc>
          <w:tcPr>
            <w:tcW w:w="554" w:type="pct"/>
            <w:tcBorders>
              <w:top w:val="nil"/>
              <w:left w:val="nil"/>
              <w:bottom w:val="single" w:sz="6" w:space="0" w:color="auto"/>
            </w:tcBorders>
            <w:shd w:val="clear" w:color="auto" w:fill="auto"/>
          </w:tcPr>
          <w:p w:rsidR="009B4767" w:rsidRPr="00C5195A" w:rsidRDefault="009B4767" w:rsidP="00C5195A">
            <w:pPr>
              <w:pStyle w:val="MDContractText0"/>
              <w:spacing w:before="0" w:after="0"/>
              <w:rPr>
                <w:i/>
                <w:sz w:val="18"/>
              </w:rPr>
            </w:pPr>
          </w:p>
        </w:tc>
      </w:tr>
    </w:tbl>
    <w:p w:rsidR="009B4767" w:rsidRDefault="009B4767" w:rsidP="009B4767"/>
    <w:p w:rsidR="009B4767" w:rsidRPr="00D24FD5" w:rsidRDefault="009B4767" w:rsidP="009B4767">
      <w:pPr>
        <w:pStyle w:val="MDContractText0"/>
      </w:pPr>
    </w:p>
    <w:p w:rsidR="009B4767" w:rsidRDefault="009B4767" w:rsidP="009B4767"/>
    <w:p w:rsidR="00620059" w:rsidRPr="000807EA" w:rsidRDefault="00620059" w:rsidP="0048470B">
      <w:pPr>
        <w:pStyle w:val="Heading1Attachment"/>
      </w:pPr>
      <w:bookmarkStart w:id="188" w:name="_Toc536783506"/>
      <w:r w:rsidRPr="000807EA">
        <w:lastRenderedPageBreak/>
        <w:t>CONTRACT AFFIDAVIT</w:t>
      </w:r>
      <w:bookmarkEnd w:id="187"/>
      <w:bookmarkEnd w:id="188"/>
    </w:p>
    <w:p w:rsidR="00620059" w:rsidRPr="000807EA" w:rsidRDefault="00620059" w:rsidP="000807EA">
      <w:r w:rsidRPr="000807EA">
        <w:t xml:space="preserve">A. AUTHORITY </w:t>
      </w:r>
    </w:p>
    <w:p w:rsidR="00620059" w:rsidRPr="000807EA" w:rsidRDefault="00620059" w:rsidP="00644F4B">
      <w:pPr>
        <w:pStyle w:val="BodyText"/>
      </w:pPr>
      <w:r w:rsidRPr="000807EA">
        <w:t>I hereby affirm that I, _______________ (name of affiant) am the _____________</w:t>
      </w:r>
      <w:r w:rsidR="0087557B" w:rsidRPr="000807EA">
        <w:t>_ (</w:t>
      </w:r>
      <w:r w:rsidRPr="000807EA">
        <w:t>title) and duly authorized representative of _____________</w:t>
      </w:r>
      <w:r w:rsidR="0087557B" w:rsidRPr="000807EA">
        <w:t>_ (</w:t>
      </w:r>
      <w:r w:rsidRPr="000807EA">
        <w:t>name of business entity) and that I possess the legal authority to make this affidavit on behalf of the business for which I am acting.</w:t>
      </w:r>
    </w:p>
    <w:p w:rsidR="00620059" w:rsidRPr="000807EA" w:rsidRDefault="00620059" w:rsidP="000807EA">
      <w:r w:rsidRPr="000807EA">
        <w:t xml:space="preserve">B. CERTIFICATION OF REGISTRATION OR QUALIFICATION WITH THE STATE DEPARTMENT OF ASSESSMENTS AND TAXATION </w:t>
      </w:r>
    </w:p>
    <w:p w:rsidR="00620059" w:rsidRPr="000807EA" w:rsidRDefault="00620059" w:rsidP="000807EA">
      <w:r w:rsidRPr="000807EA">
        <w:t xml:space="preserve">I FURTHER AFFIRM THAT: </w:t>
      </w:r>
    </w:p>
    <w:p w:rsidR="00620059" w:rsidRPr="000807EA" w:rsidRDefault="00620059" w:rsidP="000807EA">
      <w:r w:rsidRPr="000807EA">
        <w:t>The business named above is a (check applicable box):</w:t>
      </w:r>
    </w:p>
    <w:p w:rsidR="00620059" w:rsidRPr="000807EA" w:rsidRDefault="00620059" w:rsidP="00644F4B">
      <w:pPr>
        <w:pStyle w:val="BodyText"/>
      </w:pPr>
      <w:r w:rsidRPr="000807EA">
        <w:t xml:space="preserve">(1) Corporation — </w:t>
      </w:r>
      <w:r w:rsidRPr="000807EA">
        <w:t xml:space="preserve"> domestic or </w:t>
      </w:r>
      <w:r w:rsidRPr="000807EA">
        <w:t> foreign;</w:t>
      </w:r>
    </w:p>
    <w:p w:rsidR="00620059" w:rsidRPr="000807EA" w:rsidRDefault="00620059" w:rsidP="00644F4B">
      <w:pPr>
        <w:pStyle w:val="BodyText"/>
      </w:pPr>
      <w:r w:rsidRPr="000807EA">
        <w:t xml:space="preserve">(2) Limited Liability Company — </w:t>
      </w:r>
      <w:r w:rsidRPr="000807EA">
        <w:t xml:space="preserve"> domestic or </w:t>
      </w:r>
      <w:r w:rsidRPr="000807EA">
        <w:t> foreign;</w:t>
      </w:r>
    </w:p>
    <w:p w:rsidR="00620059" w:rsidRPr="000807EA" w:rsidRDefault="00620059" w:rsidP="00644F4B">
      <w:pPr>
        <w:pStyle w:val="BodyText"/>
      </w:pPr>
      <w:r w:rsidRPr="000807EA">
        <w:t xml:space="preserve">(3) Partnership — </w:t>
      </w:r>
      <w:r w:rsidRPr="000807EA">
        <w:t xml:space="preserve"> domestic or </w:t>
      </w:r>
      <w:r w:rsidRPr="000807EA">
        <w:t> foreign;</w:t>
      </w:r>
    </w:p>
    <w:p w:rsidR="00620059" w:rsidRPr="000807EA" w:rsidRDefault="00620059" w:rsidP="00644F4B">
      <w:pPr>
        <w:pStyle w:val="BodyText"/>
      </w:pPr>
      <w:r w:rsidRPr="000807EA">
        <w:t xml:space="preserve">(4) Statutory Trust — </w:t>
      </w:r>
      <w:r w:rsidRPr="000807EA">
        <w:t xml:space="preserve"> domestic or </w:t>
      </w:r>
      <w:r w:rsidRPr="000807EA">
        <w:t> foreign;</w:t>
      </w:r>
    </w:p>
    <w:p w:rsidR="00620059" w:rsidRPr="000807EA" w:rsidRDefault="00620059" w:rsidP="00644F4B">
      <w:pPr>
        <w:pStyle w:val="BodyText"/>
      </w:pPr>
      <w:r w:rsidRPr="000807EA">
        <w:t xml:space="preserve">(5) </w:t>
      </w:r>
      <w:r w:rsidRPr="000807EA">
        <w:t> Sole Proprietorship.</w:t>
      </w:r>
    </w:p>
    <w:p w:rsidR="00620059" w:rsidRPr="000807EA" w:rsidRDefault="00620059" w:rsidP="00644F4B">
      <w:pPr>
        <w:pStyle w:val="BodyText"/>
      </w:pPr>
      <w:proofErr w:type="gramStart"/>
      <w:r w:rsidRPr="000807EA">
        <w:t>and</w:t>
      </w:r>
      <w:proofErr w:type="gramEnd"/>
      <w:r w:rsidRPr="000807EA">
        <w:t xml:space="preserve">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rsidR="001B780C" w:rsidRDefault="00620059" w:rsidP="0040531B">
      <w:pPr>
        <w:pStyle w:val="BodyTextNoParagraphSpacing"/>
      </w:pPr>
      <w:r w:rsidRPr="000807EA">
        <w:t xml:space="preserve">Name and Department ID </w:t>
      </w:r>
    </w:p>
    <w:p w:rsidR="00620059" w:rsidRPr="000807EA" w:rsidRDefault="00620059" w:rsidP="000807EA">
      <w:r w:rsidRPr="000807EA">
        <w:t>Number</w:t>
      </w:r>
      <w:r w:rsidR="0087557B">
        <w:t>:</w:t>
      </w:r>
      <w:r w:rsidR="001B780C">
        <w:t xml:space="preserve"> </w:t>
      </w:r>
      <w:r w:rsidRPr="000807EA">
        <w:t>________________</w:t>
      </w:r>
      <w:r w:rsidR="001B780C">
        <w:t>______</w:t>
      </w:r>
      <w:r w:rsidRPr="000807EA">
        <w:t>_______</w:t>
      </w:r>
      <w:r w:rsidR="001B780C">
        <w:t xml:space="preserve"> </w:t>
      </w:r>
      <w:r w:rsidRPr="000807EA">
        <w:t>Address</w:t>
      </w:r>
      <w:proofErr w:type="gramStart"/>
      <w:r w:rsidRPr="000807EA">
        <w:t>:_</w:t>
      </w:r>
      <w:proofErr w:type="gramEnd"/>
      <w:r w:rsidR="001B780C">
        <w:t>___________</w:t>
      </w:r>
      <w:r w:rsidRPr="000807EA">
        <w:t xml:space="preserve">____________________ </w:t>
      </w:r>
    </w:p>
    <w:p w:rsidR="00620059" w:rsidRPr="000807EA" w:rsidRDefault="00620059" w:rsidP="00644F4B">
      <w:pPr>
        <w:pStyle w:val="BodyText"/>
      </w:pPr>
      <w:r w:rsidRPr="000807EA">
        <w:t>and that if it does business under a trade name, it has filed a certificate with the State Department of Assessments and Taxation that correctly identifies that true name and address of the principal or owner as:</w:t>
      </w:r>
    </w:p>
    <w:p w:rsidR="001B780C" w:rsidRDefault="00620059" w:rsidP="0040531B">
      <w:pPr>
        <w:pStyle w:val="BodyTextNoParagraphSpacing"/>
      </w:pPr>
      <w:r w:rsidRPr="000807EA">
        <w:t xml:space="preserve">Name and Department ID </w:t>
      </w:r>
    </w:p>
    <w:p w:rsidR="00620059" w:rsidRPr="000807EA" w:rsidRDefault="00620059" w:rsidP="000807EA">
      <w:r w:rsidRPr="000807EA">
        <w:t>Number:</w:t>
      </w:r>
      <w:r w:rsidR="001B780C">
        <w:t xml:space="preserve"> </w:t>
      </w:r>
      <w:r w:rsidRPr="000807EA">
        <w:t>_____________________________</w:t>
      </w:r>
      <w:r w:rsidR="001B780C">
        <w:t xml:space="preserve"> </w:t>
      </w:r>
      <w:r w:rsidRPr="000807EA">
        <w:t>Address</w:t>
      </w:r>
      <w:proofErr w:type="gramStart"/>
      <w:r w:rsidRPr="000807EA">
        <w:t>:_</w:t>
      </w:r>
      <w:proofErr w:type="gramEnd"/>
      <w:r w:rsidRPr="000807EA">
        <w:t>______________</w:t>
      </w:r>
      <w:r w:rsidR="001B780C">
        <w:t>_</w:t>
      </w:r>
      <w:r w:rsidRPr="000807EA">
        <w:t xml:space="preserve">________________ </w:t>
      </w:r>
    </w:p>
    <w:p w:rsidR="00620059" w:rsidRPr="000807EA" w:rsidRDefault="00620059" w:rsidP="000807EA">
      <w:r w:rsidRPr="000807EA">
        <w:t>C. FINANCIAL DISCLOSURE AFFIRMATION</w:t>
      </w:r>
    </w:p>
    <w:p w:rsidR="00620059" w:rsidRPr="000807EA" w:rsidRDefault="00620059" w:rsidP="000807EA">
      <w:r w:rsidRPr="000807EA">
        <w:t>I FURTHER AFFIRM THAT:</w:t>
      </w:r>
    </w:p>
    <w:p w:rsidR="00620059" w:rsidRPr="000807EA" w:rsidRDefault="00620059" w:rsidP="00644F4B">
      <w:pPr>
        <w:pStyle w:val="BodyText"/>
      </w:pPr>
      <w:r w:rsidRPr="000807EA">
        <w:t>I am aware of, and the above business will comply with, the provisions of State Finance and Procurement Article, §13 221,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information to include disclosure of beneficial ownership of the business.</w:t>
      </w:r>
    </w:p>
    <w:p w:rsidR="00620059" w:rsidRPr="000807EA" w:rsidRDefault="00620059" w:rsidP="000807EA">
      <w:r w:rsidRPr="000807EA">
        <w:lastRenderedPageBreak/>
        <w:t>D. POLITICAL CONTRIBUTION DISCLOSURE AFFIRMATION</w:t>
      </w:r>
    </w:p>
    <w:p w:rsidR="00620059" w:rsidRPr="000807EA" w:rsidRDefault="00620059" w:rsidP="000807EA">
      <w:r w:rsidRPr="000807EA">
        <w:t>I FURTHER AFFIRM THAT:</w:t>
      </w:r>
    </w:p>
    <w:p w:rsidR="00324AA4" w:rsidRDefault="00324AA4" w:rsidP="00324AA4">
      <w:pPr>
        <w:pStyle w:val="P1"/>
        <w:ind w:firstLine="0"/>
      </w:pPr>
      <w:r>
        <w:rPr>
          <w:iCs/>
          <w:sz w:val="22"/>
          <w:szCs w:val="22"/>
        </w:rPr>
        <w:t>I am aware of, and the above business will comply with, Election Law Article, Title 14, Annotated Code of Maryland, which requires that every person that enters into a contract for a procurement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w:t>
      </w:r>
      <w:proofErr w:type="spellStart"/>
      <w:r>
        <w:rPr>
          <w:iCs/>
          <w:sz w:val="22"/>
          <w:szCs w:val="22"/>
        </w:rPr>
        <w:t>i</w:t>
      </w:r>
      <w:proofErr w:type="spellEnd"/>
      <w:r>
        <w:rPr>
          <w:iCs/>
          <w:sz w:val="22"/>
          <w:szCs w:val="22"/>
        </w:rPr>
        <w:t>) February 5, to cover the six (6) month period ending January 31; and (ii) August 5, to cover the six (6) month period ending July 31</w:t>
      </w:r>
      <w:r w:rsidRPr="00C9661B">
        <w:rPr>
          <w:iCs/>
          <w:sz w:val="22"/>
          <w:szCs w:val="22"/>
        </w:rPr>
        <w:t xml:space="preserve">. </w:t>
      </w:r>
      <w:r>
        <w:rPr>
          <w:iCs/>
          <w:sz w:val="22"/>
          <w:szCs w:val="22"/>
        </w:rPr>
        <w:t xml:space="preserve"> </w:t>
      </w:r>
      <w:r w:rsidRPr="00C9661B">
        <w:rPr>
          <w:sz w:val="22"/>
          <w:szCs w:val="22"/>
          <w:shd w:val="clear" w:color="auto" w:fill="FFFFFF"/>
        </w:rPr>
        <w:t>Additional information is available on the State Board of Elections website</w:t>
      </w:r>
      <w:r w:rsidRPr="00C9661B">
        <w:rPr>
          <w:color w:val="CC0000"/>
          <w:sz w:val="22"/>
          <w:szCs w:val="22"/>
          <w:shd w:val="clear" w:color="auto" w:fill="FFFFFF"/>
        </w:rPr>
        <w:t>:</w:t>
      </w:r>
      <w:r w:rsidRPr="00C9661B">
        <w:rPr>
          <w:rStyle w:val="apple-converted-space"/>
          <w:color w:val="CC0000"/>
          <w:sz w:val="22"/>
          <w:szCs w:val="22"/>
          <w:shd w:val="clear" w:color="auto" w:fill="FFFFFF"/>
        </w:rPr>
        <w:t> </w:t>
      </w:r>
      <w:hyperlink r:id="rId15" w:tgtFrame="_blank" w:history="1">
        <w:r w:rsidRPr="00C9661B">
          <w:rPr>
            <w:rStyle w:val="Hyperlink"/>
            <w:color w:val="1155CC"/>
            <w:sz w:val="22"/>
            <w:szCs w:val="22"/>
            <w:shd w:val="clear" w:color="auto" w:fill="FFFFFF"/>
          </w:rPr>
          <w:t>http://www.elections.state.md.us/campaign_finance/index.html</w:t>
        </w:r>
      </w:hyperlink>
      <w:r w:rsidRPr="00C9661B">
        <w:rPr>
          <w:color w:val="CC0000"/>
          <w:sz w:val="22"/>
          <w:szCs w:val="22"/>
          <w:shd w:val="clear" w:color="auto" w:fill="FFFFFF"/>
        </w:rPr>
        <w:t>.</w:t>
      </w:r>
    </w:p>
    <w:p w:rsidR="00324AA4" w:rsidRDefault="00324AA4" w:rsidP="00324AA4">
      <w:pPr>
        <w:pStyle w:val="CommentText"/>
      </w:pPr>
    </w:p>
    <w:p w:rsidR="00620059" w:rsidRPr="000807EA" w:rsidRDefault="00620059" w:rsidP="000807EA">
      <w:r w:rsidRPr="000807EA">
        <w:t>E. DRUG AND ALCOHOL FREE WORKPLACE</w:t>
      </w:r>
    </w:p>
    <w:p w:rsidR="00620059" w:rsidRPr="000807EA" w:rsidRDefault="00620059" w:rsidP="00644F4B">
      <w:pPr>
        <w:pStyle w:val="BodyText"/>
      </w:pPr>
      <w:r w:rsidRPr="000807EA">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620059" w:rsidRPr="000807EA" w:rsidRDefault="00620059" w:rsidP="000807EA">
      <w:r w:rsidRPr="000807EA">
        <w:t>I CERTIFY THAT:</w:t>
      </w:r>
    </w:p>
    <w:p w:rsidR="00620059" w:rsidRPr="000807EA" w:rsidRDefault="00620059" w:rsidP="00644F4B">
      <w:pPr>
        <w:pStyle w:val="BodyText"/>
      </w:pPr>
      <w:r w:rsidRPr="000807EA">
        <w:t xml:space="preserve">(1) Terms defined in COMAR 21.11.08 shall have the same meanings when used in this certification. </w:t>
      </w:r>
    </w:p>
    <w:p w:rsidR="00620059" w:rsidRPr="000807EA" w:rsidRDefault="00620059" w:rsidP="00644F4B">
      <w:pPr>
        <w:pStyle w:val="BodyText"/>
      </w:pPr>
      <w:r w:rsidRPr="000807EA">
        <w:t xml:space="preserve">(2) By submission of its Bid/Proposal, the business, if other than an individual, certifies and agrees that, with respect to its employees to be employed under a contract resulting from this solicitation, the business shall: </w:t>
      </w:r>
    </w:p>
    <w:p w:rsidR="00620059" w:rsidRPr="000807EA" w:rsidRDefault="00620059" w:rsidP="00644F4B">
      <w:pPr>
        <w:pStyle w:val="BodyText"/>
      </w:pPr>
      <w:r w:rsidRPr="000807EA">
        <w:t xml:space="preserve">(a) Maintain a workplace free of drug and alcohol abuse during the term of the contract; </w:t>
      </w:r>
    </w:p>
    <w:p w:rsidR="00620059" w:rsidRPr="000807EA" w:rsidRDefault="00620059" w:rsidP="00644F4B">
      <w:pPr>
        <w:pStyle w:val="BodyText"/>
      </w:pPr>
      <w:r w:rsidRPr="000807EA">
        <w:t xml:space="preserve">(b) 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rsidR="00620059" w:rsidRPr="000807EA" w:rsidRDefault="00620059" w:rsidP="00644F4B">
      <w:pPr>
        <w:pStyle w:val="BodyText"/>
      </w:pPr>
      <w:r w:rsidRPr="000807EA">
        <w:t xml:space="preserve">(c) Prohibit its employees from working under the influence of drugs or alcohol; </w:t>
      </w:r>
    </w:p>
    <w:p w:rsidR="00620059" w:rsidRPr="000807EA" w:rsidRDefault="00620059" w:rsidP="00644F4B">
      <w:pPr>
        <w:pStyle w:val="BodyText"/>
      </w:pPr>
      <w:r w:rsidRPr="000807EA">
        <w:t xml:space="preserve">(d) Not hire or assign to work on the contract anyone who the business knows, or in the exercise of due diligence should know, currently abuses drugs or alcohol and is not actively engaged in a bona fide drug or alcohol abuse assistance or rehabilitation program; </w:t>
      </w:r>
    </w:p>
    <w:p w:rsidR="00620059" w:rsidRPr="000807EA" w:rsidRDefault="00620059" w:rsidP="00644F4B">
      <w:pPr>
        <w:pStyle w:val="BodyText"/>
      </w:pPr>
      <w:r w:rsidRPr="000807EA">
        <w:t xml:space="preserve">(e) Promptly inform the appropriate law enforcement agency of every drug-related crime that occurs in its workplace if the business has observed the violation or otherwise has reliable information that a violation has occurred; </w:t>
      </w:r>
    </w:p>
    <w:p w:rsidR="00620059" w:rsidRPr="000807EA" w:rsidRDefault="00620059" w:rsidP="00644F4B">
      <w:pPr>
        <w:pStyle w:val="BodyText"/>
      </w:pPr>
      <w:r w:rsidRPr="000807EA">
        <w:t xml:space="preserve">(f) Establish drug and alcohol abuse awareness programs to inform its employees about: </w:t>
      </w:r>
    </w:p>
    <w:p w:rsidR="00620059" w:rsidRPr="000807EA" w:rsidRDefault="00620059" w:rsidP="00644F4B">
      <w:pPr>
        <w:pStyle w:val="BodyText"/>
      </w:pPr>
      <w:r w:rsidRPr="000807EA">
        <w:t xml:space="preserve">The dangers of drug and alcohol abuse in the workplace; </w:t>
      </w:r>
    </w:p>
    <w:p w:rsidR="00620059" w:rsidRPr="000807EA" w:rsidRDefault="00620059" w:rsidP="00644F4B">
      <w:pPr>
        <w:pStyle w:val="BodyText"/>
      </w:pPr>
      <w:r w:rsidRPr="000807EA">
        <w:t xml:space="preserve">The business's policy of maintaining a drug and alcohol free workplace; </w:t>
      </w:r>
    </w:p>
    <w:p w:rsidR="00620059" w:rsidRPr="000807EA" w:rsidRDefault="00620059" w:rsidP="00644F4B">
      <w:pPr>
        <w:pStyle w:val="BodyText"/>
      </w:pPr>
      <w:r w:rsidRPr="000807EA">
        <w:lastRenderedPageBreak/>
        <w:t xml:space="preserve">Any available drug and alcohol counseling, rehabilitation, and employee assistance programs; and </w:t>
      </w:r>
    </w:p>
    <w:p w:rsidR="00620059" w:rsidRPr="000807EA" w:rsidRDefault="00620059" w:rsidP="00644F4B">
      <w:pPr>
        <w:pStyle w:val="BodyText"/>
      </w:pPr>
      <w:r w:rsidRPr="000807EA">
        <w:t xml:space="preserve">The penalties that may be imposed upon employees who abuse drugs and alcohol in the workplace; </w:t>
      </w:r>
    </w:p>
    <w:p w:rsidR="00620059" w:rsidRPr="000807EA" w:rsidRDefault="00620059" w:rsidP="00644F4B">
      <w:pPr>
        <w:pStyle w:val="BodyText"/>
      </w:pPr>
      <w:r w:rsidRPr="000807EA">
        <w:t>(g) Provide all employees engaged in the performance of the contract with a copy of the statement required by §</w:t>
      </w:r>
      <w:proofErr w:type="gramStart"/>
      <w:r w:rsidRPr="000807EA">
        <w:t>E(</w:t>
      </w:r>
      <w:proofErr w:type="gramEnd"/>
      <w:r w:rsidRPr="000807EA">
        <w:t xml:space="preserve">2)(b), above; </w:t>
      </w:r>
    </w:p>
    <w:p w:rsidR="00620059" w:rsidRPr="000807EA" w:rsidRDefault="00620059" w:rsidP="00644F4B">
      <w:pPr>
        <w:pStyle w:val="BodyText"/>
      </w:pPr>
      <w:r w:rsidRPr="000807EA">
        <w:t>(h) Notify its employees in the statement required by §</w:t>
      </w:r>
      <w:proofErr w:type="gramStart"/>
      <w:r w:rsidRPr="000807EA">
        <w:t>E(</w:t>
      </w:r>
      <w:proofErr w:type="gramEnd"/>
      <w:r w:rsidRPr="000807EA">
        <w:t xml:space="preserve">2)(b), above, that as a condition of continued employment on the contract, the employee shall: </w:t>
      </w:r>
    </w:p>
    <w:p w:rsidR="00620059" w:rsidRPr="000807EA" w:rsidRDefault="00620059" w:rsidP="00644F4B">
      <w:pPr>
        <w:pStyle w:val="BodyText"/>
      </w:pPr>
      <w:r w:rsidRPr="000807EA">
        <w:t xml:space="preserve">Abide by the terms of the statement; and </w:t>
      </w:r>
    </w:p>
    <w:p w:rsidR="00620059" w:rsidRPr="000807EA" w:rsidRDefault="00620059" w:rsidP="00644F4B">
      <w:pPr>
        <w:pStyle w:val="BodyText"/>
      </w:pPr>
      <w:r w:rsidRPr="000807EA">
        <w:t xml:space="preserve">Notify the employer of any criminal drug or alcohol abuse conviction for an offense </w:t>
      </w:r>
      <w:r w:rsidR="005D2D2F">
        <w:t>occurring in the workplace no l</w:t>
      </w:r>
      <w:r w:rsidRPr="000807EA">
        <w:t xml:space="preserve">ater than 5 days after a conviction; </w:t>
      </w:r>
    </w:p>
    <w:p w:rsidR="00620059" w:rsidRPr="000807EA" w:rsidRDefault="00620059" w:rsidP="00644F4B">
      <w:pPr>
        <w:pStyle w:val="BodyText"/>
      </w:pPr>
      <w:r w:rsidRPr="000807EA">
        <w:t>(</w:t>
      </w:r>
      <w:proofErr w:type="spellStart"/>
      <w:r w:rsidRPr="000807EA">
        <w:t>i</w:t>
      </w:r>
      <w:proofErr w:type="spellEnd"/>
      <w:r w:rsidRPr="000807EA">
        <w:t>) Notify the procurement officer within 10 days after receiving notice under §</w:t>
      </w:r>
      <w:proofErr w:type="gramStart"/>
      <w:r w:rsidRPr="000807EA">
        <w:t>E(</w:t>
      </w:r>
      <w:proofErr w:type="gramEnd"/>
      <w:r w:rsidRPr="000807EA">
        <w:t xml:space="preserve">2)(h)(ii), above, or otherwise receiving actual notice of a conviction; </w:t>
      </w:r>
    </w:p>
    <w:p w:rsidR="00620059" w:rsidRPr="000807EA" w:rsidRDefault="00620059" w:rsidP="00644F4B">
      <w:pPr>
        <w:pStyle w:val="BodyText"/>
      </w:pPr>
      <w:r w:rsidRPr="000807EA">
        <w:t>(j) Within 30 days after receiving notice under §</w:t>
      </w:r>
      <w:proofErr w:type="gramStart"/>
      <w:r w:rsidRPr="000807EA">
        <w:t>E(</w:t>
      </w:r>
      <w:proofErr w:type="gramEnd"/>
      <w:r w:rsidRPr="000807EA">
        <w:t xml:space="preserve">2)(h)(ii), above, or otherwise receiving actual notice of a conviction, impose either of the following sanctions or remedial measures on any employee who is convicted of a drug or alcohol abuse offense occurring in the workplace: </w:t>
      </w:r>
    </w:p>
    <w:p w:rsidR="00620059" w:rsidRPr="000807EA" w:rsidRDefault="00620059" w:rsidP="00644F4B">
      <w:pPr>
        <w:pStyle w:val="BodyText"/>
      </w:pPr>
      <w:r w:rsidRPr="000807EA">
        <w:t xml:space="preserve">Take appropriate personnel action against an employee, up to and including termination; or </w:t>
      </w:r>
    </w:p>
    <w:p w:rsidR="00620059" w:rsidRPr="000807EA" w:rsidRDefault="00620059" w:rsidP="00644F4B">
      <w:pPr>
        <w:pStyle w:val="BodyText"/>
      </w:pPr>
      <w:r w:rsidRPr="000807EA">
        <w:t xml:space="preserve">Require an employee to satisfactorily participate in a bona fide drug or alcohol abuse assistance or rehabilitation program; and </w:t>
      </w:r>
    </w:p>
    <w:p w:rsidR="00620059" w:rsidRPr="000807EA" w:rsidRDefault="00620059" w:rsidP="00644F4B">
      <w:pPr>
        <w:pStyle w:val="BodyText"/>
      </w:pPr>
      <w:r w:rsidRPr="000807EA">
        <w:t>(k) Make a good faith effort to maintain a drug and alcohol free workplace through implementation of §</w:t>
      </w:r>
      <w:proofErr w:type="gramStart"/>
      <w:r w:rsidRPr="000807EA">
        <w:t>E(</w:t>
      </w:r>
      <w:proofErr w:type="gramEnd"/>
      <w:r w:rsidRPr="000807EA">
        <w:t xml:space="preserve">2)(a)—(j), above. </w:t>
      </w:r>
    </w:p>
    <w:p w:rsidR="00620059" w:rsidRPr="000807EA" w:rsidRDefault="00620059" w:rsidP="00644F4B">
      <w:pPr>
        <w:pStyle w:val="BodyText"/>
      </w:pPr>
      <w:r w:rsidRPr="000807EA">
        <w:t>(3) If the business is an individual, the individual shall certify and agree as set forth in §</w:t>
      </w:r>
      <w:proofErr w:type="gramStart"/>
      <w:r w:rsidRPr="000807EA">
        <w:t>E(</w:t>
      </w:r>
      <w:proofErr w:type="gramEnd"/>
      <w:r w:rsidRPr="000807EA">
        <w:t xml:space="preserve">4), below, that the individual shall not engage in the unlawful manufacture, distribution, dispensing, possession, or use of drugs or the abuse of drugs or alcohol in the performance of the contract. </w:t>
      </w:r>
    </w:p>
    <w:p w:rsidR="00620059" w:rsidRPr="000807EA" w:rsidRDefault="00620059" w:rsidP="00644F4B">
      <w:pPr>
        <w:pStyle w:val="BodyText"/>
      </w:pPr>
      <w:r w:rsidRPr="000807EA">
        <w:t xml:space="preserve">(4) I acknowledge and agree that: </w:t>
      </w:r>
    </w:p>
    <w:p w:rsidR="00620059" w:rsidRPr="000807EA" w:rsidRDefault="00620059" w:rsidP="00644F4B">
      <w:pPr>
        <w:pStyle w:val="BodyText"/>
      </w:pPr>
      <w:r w:rsidRPr="000807EA">
        <w:t xml:space="preserve">The award of the contract is conditional upon compliance with COMAR 21.11.08 and this certification; </w:t>
      </w:r>
    </w:p>
    <w:p w:rsidR="00620059" w:rsidRPr="000807EA" w:rsidRDefault="00620059" w:rsidP="00644F4B">
      <w:pPr>
        <w:pStyle w:val="BodyText"/>
      </w:pPr>
      <w:r w:rsidRPr="000807EA">
        <w:t xml:space="preserve">(b) The violation of the provisions of COMAR 21.11.08 or this certification shall be cause to suspend payments under, or terminate the contract for default under COMAR 21.07.01.11 or 21.07.03.15, as applicable; and </w:t>
      </w:r>
    </w:p>
    <w:p w:rsidR="00620059" w:rsidRPr="000807EA" w:rsidRDefault="00620059" w:rsidP="00644F4B">
      <w:pPr>
        <w:pStyle w:val="BodyText"/>
      </w:pPr>
      <w:r w:rsidRPr="000807EA">
        <w:t xml:space="preserve">(c) The violation of the provisions of COMAR 21.11.08 or this certification in connection with the contract may, in the exercise of the discretion of the Board of Public Works, result in suspension and debarment of the business under COMAR 21.08.03. </w:t>
      </w:r>
    </w:p>
    <w:p w:rsidR="00620059" w:rsidRPr="000807EA" w:rsidRDefault="00620059" w:rsidP="000807EA">
      <w:r w:rsidRPr="000807EA">
        <w:t xml:space="preserve">F. CERTAIN AFFIRMATIONS VALID </w:t>
      </w:r>
    </w:p>
    <w:p w:rsidR="00620059" w:rsidRPr="000807EA" w:rsidRDefault="00620059" w:rsidP="000807EA">
      <w:r w:rsidRPr="000807EA">
        <w:t xml:space="preserve">I FURTHER AFFIRM THAT: </w:t>
      </w:r>
    </w:p>
    <w:p w:rsidR="00620059" w:rsidRPr="000807EA" w:rsidRDefault="00620059" w:rsidP="00644F4B">
      <w:pPr>
        <w:pStyle w:val="BodyText"/>
      </w:pPr>
      <w:r w:rsidRPr="000807EA">
        <w:t>To the best of my knowledge, information, and belief, each of the affirmations, certifications, or acknowledgements contained in that certain Bid/Proposal Affidavit dated _______</w:t>
      </w:r>
      <w:r w:rsidR="0090351E" w:rsidRPr="000807EA">
        <w:t>_,</w:t>
      </w:r>
      <w:r w:rsidRPr="000807EA">
        <w:t xml:space="preserve"> 201__</w:t>
      </w:r>
      <w:r w:rsidR="0090351E" w:rsidRPr="000807EA">
        <w:t>_,</w:t>
      </w:r>
      <w:r w:rsidRPr="000807EA">
        <w:t xml:space="preserve"> and executed by me for the purpose of obtaining the contract to which this Exhibit is attached remains true </w:t>
      </w:r>
      <w:r w:rsidRPr="000807EA">
        <w:lastRenderedPageBreak/>
        <w:t xml:space="preserve">and correct in all respects as if made as of the date of this Contract Affidavit and as if fully set forth herein. </w:t>
      </w:r>
    </w:p>
    <w:p w:rsidR="00620059" w:rsidRPr="000807EA" w:rsidRDefault="00620059" w:rsidP="000807EA">
      <w:r w:rsidRPr="000807EA">
        <w:t xml:space="preserve">I DO SOLEMNLY DECLARE AND AFFIRM UNDER THE PENALTIES OF PERJURY THAT THE CONTENTS OF THIS AFFIDAVIT ARE TRUE AND CORRECT TO THE BEST OF MY KNOWLEDGE, INFORMATION, AND BELIEF. </w:t>
      </w:r>
    </w:p>
    <w:p w:rsidR="00620059" w:rsidRPr="000807EA" w:rsidRDefault="00620059" w:rsidP="000807EA">
      <w:r w:rsidRPr="000807EA">
        <w:t xml:space="preserve">Date: ______________ </w:t>
      </w:r>
    </w:p>
    <w:p w:rsidR="00620059" w:rsidRPr="000807EA" w:rsidRDefault="00620059" w:rsidP="000807EA">
      <w:r w:rsidRPr="000807EA">
        <w:t>By: ___________</w:t>
      </w:r>
      <w:r w:rsidR="0090351E">
        <w:t>_</w:t>
      </w:r>
      <w:r w:rsidRPr="000807EA">
        <w:t>_________</w:t>
      </w:r>
      <w:r w:rsidR="0090351E">
        <w:t>____</w:t>
      </w:r>
      <w:r w:rsidRPr="000807EA">
        <w:t>______ (printed name of Authorized Representative and Affiant)</w:t>
      </w:r>
    </w:p>
    <w:p w:rsidR="00620059" w:rsidRPr="000807EA" w:rsidRDefault="00620059" w:rsidP="000807EA">
      <w:r w:rsidRPr="000807EA">
        <w:t>__________________</w:t>
      </w:r>
      <w:r w:rsidR="0090351E">
        <w:t>_</w:t>
      </w:r>
      <w:r w:rsidRPr="000807EA">
        <w:t>_______________ (signature of Authorized Representative and Affiant)</w:t>
      </w:r>
    </w:p>
    <w:p w:rsidR="00620059" w:rsidRPr="000807EA" w:rsidRDefault="00620059" w:rsidP="000807EA"/>
    <w:p w:rsidR="00620059" w:rsidRPr="000807EA" w:rsidRDefault="00620059" w:rsidP="0048470B">
      <w:pPr>
        <w:pStyle w:val="Heading1Attachment"/>
      </w:pPr>
      <w:bookmarkStart w:id="189" w:name="_Toc390931417"/>
      <w:bookmarkStart w:id="190" w:name="_Toc536783507"/>
      <w:r w:rsidRPr="000807EA">
        <w:lastRenderedPageBreak/>
        <w:t>MINORITY BUSINESS ENTERPRISE FORMS</w:t>
      </w:r>
      <w:bookmarkEnd w:id="189"/>
      <w:bookmarkEnd w:id="190"/>
    </w:p>
    <w:p w:rsidR="00620059" w:rsidRPr="000807EA" w:rsidRDefault="006014E6" w:rsidP="0035442B">
      <w:pPr>
        <w:pStyle w:val="BodyText"/>
      </w:pPr>
      <w:r>
        <w:t>The</w:t>
      </w:r>
      <w:r w:rsidR="00620059" w:rsidRPr="000807EA">
        <w:t xml:space="preserve"> Minority Business Enterprise (MBE) subcontractor participation goal</w:t>
      </w:r>
      <w:r>
        <w:t xml:space="preserve"> for this solicitation is 0%</w:t>
      </w:r>
      <w:r w:rsidR="00620059" w:rsidRPr="000807EA">
        <w:t>.</w:t>
      </w:r>
    </w:p>
    <w:p w:rsidR="00620059" w:rsidRPr="000807EA" w:rsidRDefault="00620059" w:rsidP="00EA761D">
      <w:pPr>
        <w:pStyle w:val="Heading1Attachment"/>
        <w:pageBreakBefore w:val="0"/>
      </w:pPr>
      <w:bookmarkStart w:id="191" w:name="_Toc390931429"/>
      <w:bookmarkStart w:id="192" w:name="_Toc536783508"/>
      <w:r w:rsidRPr="000807EA">
        <w:t>PRE-BID CONFERENCE RESPONSE FORM</w:t>
      </w:r>
      <w:bookmarkEnd w:id="191"/>
      <w:bookmarkEnd w:id="192"/>
    </w:p>
    <w:p w:rsidR="00A11869" w:rsidRPr="000807EA" w:rsidRDefault="00A11869" w:rsidP="00A11869">
      <w:pPr>
        <w:pStyle w:val="BodyText"/>
      </w:pPr>
      <w:r>
        <w:t>A Pre-Bid Conference will not be held for this IFB.</w:t>
      </w:r>
    </w:p>
    <w:p w:rsidR="00620059" w:rsidRPr="000807EA" w:rsidRDefault="00620059" w:rsidP="000807EA"/>
    <w:p w:rsidR="00620059" w:rsidRPr="000807EA" w:rsidRDefault="00620059" w:rsidP="0048470B">
      <w:pPr>
        <w:pStyle w:val="Heading1Attachment"/>
      </w:pPr>
      <w:bookmarkStart w:id="193" w:name="_Toc390931430"/>
      <w:bookmarkStart w:id="194" w:name="_Toc536783509"/>
      <w:r w:rsidRPr="000807EA">
        <w:lastRenderedPageBreak/>
        <w:t>BID PRICING INSTRUCTIONS AND FORM</w:t>
      </w:r>
      <w:bookmarkEnd w:id="193"/>
      <w:bookmarkEnd w:id="194"/>
    </w:p>
    <w:p w:rsidR="00620059" w:rsidRPr="000807EA" w:rsidRDefault="00620059" w:rsidP="00151F2B">
      <w:pPr>
        <w:pStyle w:val="BodyText"/>
      </w:pPr>
      <w:r w:rsidRPr="000807EA">
        <w:t xml:space="preserve">In order to assist Bidders in the preparation of their Bid and to comply with the requirements of this solicitation, Bid Pricing Instructions and a Bid Form have been prepared.  Bidders shall submit their Bid on the Bid Form in accordance with the instructions on the Bid Form and as specified herein.  Do not alter the Bid Form or the Bid Form may be rejected.  The Bid Form is to be signed and dated, where requested, by an individual who is authorized to bind the Bidder to the prices entered on the Bid Form.  </w:t>
      </w:r>
    </w:p>
    <w:p w:rsidR="00620059" w:rsidRPr="000807EA" w:rsidRDefault="00620059" w:rsidP="00151F2B">
      <w:pPr>
        <w:pStyle w:val="BodyText"/>
      </w:pPr>
      <w:r w:rsidRPr="000807EA">
        <w:t xml:space="preserve">The Bid Form is used to calculate the Bidder’s TOTAL BID PRICE.  Follow these instructions carefully when completing your Bid Form:  </w:t>
      </w:r>
    </w:p>
    <w:p w:rsidR="00620059" w:rsidRPr="000807EA" w:rsidRDefault="00620059" w:rsidP="00151F2B">
      <w:pPr>
        <w:pStyle w:val="BodyText"/>
      </w:pPr>
      <w:r w:rsidRPr="000807EA">
        <w:t>A)</w:t>
      </w:r>
      <w:r w:rsidRPr="000807EA">
        <w:tab/>
        <w:t>All Unit and Extended Prices must be clearly entered in dollars and cents, e.g., $24.15.  Make your decimal points clear and distinct.</w:t>
      </w:r>
    </w:p>
    <w:p w:rsidR="00620059" w:rsidRPr="000807EA" w:rsidRDefault="00620059" w:rsidP="00151F2B">
      <w:pPr>
        <w:pStyle w:val="BodyText"/>
      </w:pPr>
      <w:r w:rsidRPr="000807EA">
        <w:t>All Unit Prices must be the actual price per unit the State will pay for the specific item or service identified in this IFB and may not be contingent on any other factor or condition in any manner.</w:t>
      </w:r>
      <w:r w:rsidR="00A05E71">
        <w:t xml:space="preserve"> The State will use the Unit Price in the event of a discrepancy between Unit Price and Extended Prices. </w:t>
      </w:r>
    </w:p>
    <w:p w:rsidR="00620059" w:rsidRPr="000807EA" w:rsidRDefault="00620059" w:rsidP="00151F2B">
      <w:pPr>
        <w:pStyle w:val="BodyText"/>
      </w:pPr>
      <w:r w:rsidRPr="000807EA">
        <w:t>All calculations shall be rounded to the nearest cent, i.e., .344 shall be .34 and .345 shall be .35.</w:t>
      </w:r>
    </w:p>
    <w:p w:rsidR="00620059" w:rsidRPr="000807EA" w:rsidRDefault="00620059" w:rsidP="00151F2B">
      <w:pPr>
        <w:pStyle w:val="BodyText"/>
      </w:pPr>
      <w:r w:rsidRPr="000807EA">
        <w:t>D)</w:t>
      </w:r>
      <w:r w:rsidRPr="000807EA">
        <w:tab/>
        <w:t xml:space="preserve">Any </w:t>
      </w:r>
      <w:r w:rsidR="00E53F99">
        <w:t>products</w:t>
      </w:r>
      <w:r w:rsidRPr="000807EA">
        <w:t xml:space="preserve"> or services required through this IFB and proposed by the vendor at No Cost to the State must be clearly entered in the Unit Price, if appropriate, and Extended Price with $0.00.</w:t>
      </w:r>
    </w:p>
    <w:p w:rsidR="00620059" w:rsidRPr="000807EA" w:rsidRDefault="00620059" w:rsidP="00151F2B">
      <w:pPr>
        <w:pStyle w:val="BodyText"/>
      </w:pPr>
      <w:r w:rsidRPr="000807EA">
        <w:t>E)</w:t>
      </w:r>
      <w:r w:rsidRPr="000807EA">
        <w:tab/>
        <w:t xml:space="preserve">Every blank in every Bid Form shall be filled in.  Any blanks may result in the Bid being regarded as non-responsive and thus rejected.  Any changes or corrections </w:t>
      </w:r>
      <w:r w:rsidR="009432E3">
        <w:t>required</w:t>
      </w:r>
      <w:r w:rsidRPr="000807EA">
        <w:t xml:space="preserve"> to the Bid Form </w:t>
      </w:r>
      <w:r w:rsidR="009432E3">
        <w:t>must be handled through an amendment to the IFB</w:t>
      </w:r>
      <w:r w:rsidRPr="000807EA">
        <w:t>.</w:t>
      </w:r>
    </w:p>
    <w:p w:rsidR="00620059" w:rsidRPr="000807EA" w:rsidRDefault="00620059" w:rsidP="00151F2B">
      <w:pPr>
        <w:pStyle w:val="BodyText"/>
      </w:pPr>
      <w:r w:rsidRPr="000807EA">
        <w:t>Except as instructed on the Bid Form, nothing shall be entered on or attached to the Bid Form that alters or proposes conditions or contingencies on the prices.  Alterations and/or conditions usually render the Bid non-responsive, which means it will be rejected.</w:t>
      </w:r>
    </w:p>
    <w:p w:rsidR="00620059" w:rsidRPr="000807EA" w:rsidRDefault="00620059" w:rsidP="00151F2B">
      <w:pPr>
        <w:pStyle w:val="BodyText"/>
      </w:pPr>
      <w:r w:rsidRPr="000807EA">
        <w:t>G)</w:t>
      </w:r>
      <w:r w:rsidRPr="000807EA">
        <w:tab/>
        <w:t>It is imperative that the prices included on the Bid Form have been entered correctly and calculated accurately by the Bidder and that the respective total prices agree with the entries on the Bid Form.  Any incorrect entries or inaccurate calculations by the Bidder will be treated as provided in COMAR 21.05.03.03E and 21.05.02.12, and may cause the Bid to be rejected.</w:t>
      </w:r>
    </w:p>
    <w:p w:rsidR="00620059" w:rsidRPr="000807EA" w:rsidRDefault="00620059" w:rsidP="00151F2B">
      <w:pPr>
        <w:pStyle w:val="BodyText"/>
      </w:pPr>
      <w:r w:rsidRPr="000807EA">
        <w:t>H)</w:t>
      </w:r>
      <w:r w:rsidRPr="000807EA">
        <w:tab/>
        <w:t xml:space="preserve">If option years are included, Bidders must submit pricing for each option year.  Any option to renew will be exercised at the sole discretion of the State and </w:t>
      </w:r>
      <w:r w:rsidR="003C7971">
        <w:t xml:space="preserve">option years will be subject to </w:t>
      </w:r>
      <w:r w:rsidRPr="000807EA">
        <w:t>all terms and conditions</w:t>
      </w:r>
      <w:r w:rsidR="003C7971">
        <w:t xml:space="preserve"> of the Contract</w:t>
      </w:r>
      <w:r w:rsidRPr="000807EA">
        <w:t xml:space="preserve"> in force at the time the option is exercised.  If exercised, the option period shall be for a period identified in the IFB at the prices entered in the Bid Form.</w:t>
      </w:r>
    </w:p>
    <w:p w:rsidR="00620059" w:rsidRPr="000807EA" w:rsidRDefault="00620059" w:rsidP="00151F2B">
      <w:pPr>
        <w:pStyle w:val="BodyText"/>
      </w:pPr>
      <w:r w:rsidRPr="000807EA">
        <w:t xml:space="preserve">All Bid prices entered below are to be fully loaded prices that include all costs/expenses associated with the provision of services as required by the IFB.  The Bid price shall include, but is not limited to, all: labor, profit/overhead, general operating, administrative, and all other expenses and costs necessary to perform the work set forth in the solicitation.  No other amounts will be paid to the Contractor.  If labor rates are requested, those amounts shall be </w:t>
      </w:r>
      <w:r w:rsidR="00EA761D" w:rsidRPr="000807EA">
        <w:t>fully loaded</w:t>
      </w:r>
      <w:r w:rsidRPr="000807EA">
        <w:t xml:space="preserve"> rates; no overtime amounts will be paid.</w:t>
      </w:r>
    </w:p>
    <w:p w:rsidR="00620059" w:rsidRPr="000807EA" w:rsidRDefault="00620059" w:rsidP="00151F2B">
      <w:pPr>
        <w:pStyle w:val="BodyText"/>
      </w:pPr>
      <w:r w:rsidRPr="000807EA">
        <w:t>J)</w:t>
      </w:r>
      <w:r w:rsidRPr="000807EA">
        <w:tab/>
        <w:t xml:space="preserve">Unless indicated elsewhere in the IFB, sample amounts used for calculations on the Bid Form are typically estimates for bidding purposes only.  </w:t>
      </w:r>
      <w:r w:rsidR="00990F46" w:rsidRPr="00990F46">
        <w:t>The Department or Agency</w:t>
      </w:r>
      <w:r w:rsidRPr="000807EA">
        <w:t xml:space="preserve"> does not guarantee a minimum or maximum number of units or usage in the performance of this Contract.</w:t>
      </w:r>
    </w:p>
    <w:p w:rsidR="00620059" w:rsidRPr="000807EA" w:rsidRDefault="00620059" w:rsidP="00151F2B">
      <w:pPr>
        <w:pStyle w:val="BodyText"/>
      </w:pPr>
      <w:r w:rsidRPr="000807EA">
        <w:lastRenderedPageBreak/>
        <w:t>K)</w:t>
      </w:r>
      <w:r w:rsidRPr="000807EA">
        <w:tab/>
        <w:t xml:space="preserve">Failure to adhere to any of these instructions may result in the Bid being determined non-responsive and rejected by </w:t>
      </w:r>
      <w:r w:rsidR="00990F46" w:rsidRPr="00990F46">
        <w:t>the Department or Agency</w:t>
      </w:r>
      <w:r w:rsidRPr="000807EA">
        <w:t>.</w:t>
      </w:r>
    </w:p>
    <w:p w:rsidR="00620059" w:rsidRPr="00E671A9" w:rsidRDefault="00EA761D" w:rsidP="00214D27">
      <w:pPr>
        <w:pStyle w:val="Heading2Attachment"/>
        <w:pageBreakBefore/>
        <w:jc w:val="left"/>
      </w:pPr>
      <w:bookmarkStart w:id="195" w:name="_Toc390931431"/>
      <w:bookmarkStart w:id="196" w:name="_Toc536783510"/>
      <w:r>
        <w:lastRenderedPageBreak/>
        <w:t>ATTACHMENT F-1</w:t>
      </w:r>
      <w:r>
        <w:tab/>
      </w:r>
      <w:r>
        <w:tab/>
      </w:r>
      <w:r w:rsidR="00620059" w:rsidRPr="00E671A9">
        <w:t>BID FORM</w:t>
      </w:r>
      <w:bookmarkEnd w:id="195"/>
      <w:bookmarkEnd w:id="196"/>
    </w:p>
    <w:p w:rsidR="00D42365" w:rsidRPr="00657CF9" w:rsidRDefault="00D42365" w:rsidP="00D42365">
      <w:pPr>
        <w:jc w:val="center"/>
        <w:rPr>
          <w:sz w:val="22"/>
          <w:szCs w:val="22"/>
        </w:rPr>
      </w:pPr>
      <w:r>
        <w:rPr>
          <w:b/>
          <w:sz w:val="22"/>
          <w:szCs w:val="22"/>
        </w:rPr>
        <w:t>Bid Proposal</w:t>
      </w:r>
      <w:r>
        <w:rPr>
          <w:sz w:val="22"/>
          <w:szCs w:val="22"/>
        </w:rPr>
        <w:t xml:space="preserve"> </w:t>
      </w:r>
      <w:r>
        <w:rPr>
          <w:b/>
          <w:sz w:val="22"/>
          <w:szCs w:val="22"/>
        </w:rPr>
        <w:t>Form</w:t>
      </w:r>
      <w:r>
        <w:rPr>
          <w:sz w:val="22"/>
          <w:szCs w:val="22"/>
        </w:rPr>
        <w:t xml:space="preserve"> </w:t>
      </w:r>
      <w:r>
        <w:rPr>
          <w:b/>
          <w:sz w:val="22"/>
          <w:szCs w:val="22"/>
          <w:u w:val="single"/>
        </w:rPr>
        <w:t>F-1</w:t>
      </w:r>
      <w:r>
        <w:rPr>
          <w:sz w:val="22"/>
          <w:szCs w:val="22"/>
        </w:rPr>
        <w:t xml:space="preserve"> is included as a separate Microsoft Excel document.</w:t>
      </w:r>
    </w:p>
    <w:p w:rsidR="00620059" w:rsidRPr="000807EA" w:rsidRDefault="00620059" w:rsidP="0048470B">
      <w:pPr>
        <w:pStyle w:val="Heading1Attachment"/>
      </w:pPr>
      <w:bookmarkStart w:id="197" w:name="_Toc390931432"/>
      <w:bookmarkStart w:id="198" w:name="_Toc536783511"/>
      <w:r w:rsidRPr="000807EA">
        <w:lastRenderedPageBreak/>
        <w:t>LIVING WAGE REQUIREMENTS FOR SERVICE CONTRACTS</w:t>
      </w:r>
      <w:bookmarkEnd w:id="197"/>
      <w:bookmarkEnd w:id="198"/>
    </w:p>
    <w:p w:rsidR="00620059" w:rsidRPr="000807EA" w:rsidRDefault="00A70698" w:rsidP="0048470B">
      <w:pPr>
        <w:pStyle w:val="BodyText"/>
      </w:pPr>
      <w:r>
        <w:t xml:space="preserve">This attachment is not applicable to this IFB. </w:t>
      </w:r>
    </w:p>
    <w:p w:rsidR="00620059" w:rsidRPr="000807EA" w:rsidRDefault="00620059" w:rsidP="00A70698">
      <w:pPr>
        <w:pStyle w:val="Heading1Attachment"/>
        <w:pageBreakBefore w:val="0"/>
      </w:pPr>
      <w:bookmarkStart w:id="199" w:name="_Toc390931434"/>
      <w:bookmarkStart w:id="200" w:name="_Toc536783512"/>
      <w:r w:rsidRPr="000807EA">
        <w:t>FEDERAL FUNDS ATTACHMENT</w:t>
      </w:r>
      <w:bookmarkEnd w:id="199"/>
      <w:bookmarkEnd w:id="200"/>
    </w:p>
    <w:p w:rsidR="00620059" w:rsidRPr="000807EA" w:rsidRDefault="00620059" w:rsidP="00840EC2">
      <w:pPr>
        <w:pStyle w:val="BodyText"/>
      </w:pPr>
      <w:r w:rsidRPr="000807EA">
        <w:t>This solicitation does not include a Federal Funds Attachment.</w:t>
      </w:r>
    </w:p>
    <w:p w:rsidR="00620059" w:rsidRPr="000807EA" w:rsidRDefault="00620059" w:rsidP="006D6622">
      <w:pPr>
        <w:pStyle w:val="BodyText"/>
      </w:pPr>
    </w:p>
    <w:p w:rsidR="00620059" w:rsidRPr="00322FDA" w:rsidRDefault="00620059" w:rsidP="0048470B">
      <w:pPr>
        <w:pStyle w:val="Heading1Attachment"/>
        <w:rPr>
          <w:rStyle w:val="Instruction"/>
          <w:b/>
          <w:i w:val="0"/>
        </w:rPr>
      </w:pPr>
      <w:bookmarkStart w:id="201" w:name="_Toc390931438"/>
      <w:bookmarkStart w:id="202" w:name="_Toc536783513"/>
      <w:r w:rsidRPr="00322FDA">
        <w:rPr>
          <w:rStyle w:val="Instruction"/>
          <w:b/>
          <w:i w:val="0"/>
        </w:rPr>
        <w:lastRenderedPageBreak/>
        <w:t>CONFLICT OF INTEREST AFFIDAVIT AND DISCLOSURE</w:t>
      </w:r>
      <w:bookmarkEnd w:id="201"/>
      <w:bookmarkEnd w:id="202"/>
    </w:p>
    <w:p w:rsidR="00620059" w:rsidRPr="00322FDA" w:rsidRDefault="00620059" w:rsidP="00322FDA">
      <w:pPr>
        <w:pStyle w:val="ReferenceLine"/>
        <w:jc w:val="center"/>
      </w:pPr>
      <w:r w:rsidRPr="00322FDA">
        <w:t>Reference COMAR 21.05.08.08</w:t>
      </w:r>
    </w:p>
    <w:p w:rsidR="00620059" w:rsidRPr="00322FDA" w:rsidRDefault="00620059" w:rsidP="00322FDA">
      <w:pPr>
        <w:pStyle w:val="ReferenceLine"/>
        <w:jc w:val="center"/>
      </w:pPr>
      <w:r w:rsidRPr="00322FDA">
        <w:t>(</w:t>
      </w:r>
      <w:proofErr w:type="gramStart"/>
      <w:r w:rsidRPr="00322FDA">
        <w:t>submit</w:t>
      </w:r>
      <w:proofErr w:type="gramEnd"/>
      <w:r w:rsidRPr="00322FDA">
        <w:t xml:space="preserve"> with Bid/Proposal)</w:t>
      </w:r>
    </w:p>
    <w:p w:rsidR="00620059" w:rsidRPr="000807EA" w:rsidRDefault="00620059" w:rsidP="00322FDA">
      <w:pPr>
        <w:pStyle w:val="BodyText"/>
      </w:pPr>
      <w:r w:rsidRPr="000807EA">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620059" w:rsidRPr="000807EA" w:rsidRDefault="00620059" w:rsidP="00322FDA">
      <w:pPr>
        <w:pStyle w:val="BodyText"/>
      </w:pPr>
      <w:r w:rsidRPr="000807EA">
        <w:t xml:space="preserve">B. "Person" has the meaning stated in COMAR </w:t>
      </w:r>
      <w:proofErr w:type="gramStart"/>
      <w:r w:rsidRPr="000807EA">
        <w:t>21.01.02.01B(</w:t>
      </w:r>
      <w:proofErr w:type="gramEnd"/>
      <w:r w:rsidRPr="000807EA">
        <w:t>64) and includes a Bidder/</w:t>
      </w:r>
      <w:proofErr w:type="spellStart"/>
      <w:r w:rsidRPr="000807EA">
        <w:t>Offeror</w:t>
      </w:r>
      <w:proofErr w:type="spellEnd"/>
      <w:r w:rsidRPr="000807EA">
        <w:t xml:space="preserve">, Contractor, consultant, or subcontractor or sub-consultant at any tier, and also includes an employee or agent of any of them if the employee or agent has or will have the authority to control or supervise all or a portion of the work for which a Bid/Proposal is made. </w:t>
      </w:r>
    </w:p>
    <w:p w:rsidR="00620059" w:rsidRPr="000807EA" w:rsidRDefault="00620059" w:rsidP="00322FDA">
      <w:pPr>
        <w:pStyle w:val="BodyText"/>
      </w:pPr>
      <w:r w:rsidRPr="000807EA">
        <w:t>C. The Bidder/</w:t>
      </w:r>
      <w:proofErr w:type="spellStart"/>
      <w:r w:rsidRPr="000807EA">
        <w:t>Offeror</w:t>
      </w:r>
      <w:proofErr w:type="spellEnd"/>
      <w:r w:rsidRPr="000807EA">
        <w:t xml:space="preserve"> warrants that, except as disclosed in §D, below, there are no relevant facts or circumstances now giving rise or which could, in the future, give rise to a conflict of interest. </w:t>
      </w:r>
    </w:p>
    <w:p w:rsidR="00620059" w:rsidRPr="000807EA" w:rsidRDefault="00620059" w:rsidP="00322FDA">
      <w:pPr>
        <w:pStyle w:val="BodyText"/>
      </w:pPr>
      <w:r w:rsidRPr="000807EA">
        <w:t xml:space="preserve">D. The following facts or circumstances give rise or could in the future give rise to a conflict of interest (explain in detail—attach additional sheets if necessary): </w:t>
      </w:r>
    </w:p>
    <w:p w:rsidR="00620059" w:rsidRPr="000807EA" w:rsidRDefault="00620059" w:rsidP="00322FDA">
      <w:pPr>
        <w:pStyle w:val="BodyText"/>
      </w:pPr>
      <w:r w:rsidRPr="000807EA">
        <w:t xml:space="preserve">E. </w:t>
      </w:r>
      <w:proofErr w:type="gramStart"/>
      <w:r w:rsidRPr="000807EA">
        <w:t>The</w:t>
      </w:r>
      <w:proofErr w:type="gramEnd"/>
      <w:r w:rsidRPr="000807EA">
        <w:t xml:space="preserve"> Bidder/</w:t>
      </w:r>
      <w:proofErr w:type="spellStart"/>
      <w:r w:rsidRPr="000807EA">
        <w:t>Offeror</w:t>
      </w:r>
      <w:proofErr w:type="spellEnd"/>
      <w:r w:rsidRPr="000807EA">
        <w:t xml:space="preserve"> agrees that if an actual or potential conflict of interest arises after the date of this affidavit, the Bidder/</w:t>
      </w:r>
      <w:proofErr w:type="spellStart"/>
      <w:r w:rsidRPr="000807EA">
        <w:t>Offeror</w:t>
      </w:r>
      <w:proofErr w:type="spellEnd"/>
      <w:r w:rsidRPr="000807EA">
        <w:t xml:space="preserve"> shall immediately make a full disclosure in writing to the procurement officer of all relevant facts and circumstances. This disclosure shall include a description of actions which the Bidder/</w:t>
      </w:r>
      <w:proofErr w:type="spellStart"/>
      <w:r w:rsidRPr="000807EA">
        <w:t>Offeror</w:t>
      </w:r>
      <w:proofErr w:type="spellEnd"/>
      <w:r w:rsidRPr="000807EA">
        <w:t xml:space="preserve">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rsidR="00620059" w:rsidRPr="000807EA" w:rsidRDefault="00620059" w:rsidP="00322FDA">
      <w:pPr>
        <w:pStyle w:val="BodyText"/>
      </w:pPr>
      <w:r w:rsidRPr="000807EA">
        <w:t xml:space="preserve">I DO SOLEMNLY DECLARE AND AFFIRM UNDER THE PENALTIES OF PERJURY THAT THE CONTENTS OF THIS AFFIDAVIT ARE TRUE AND CORRECT TO THE BEST OF MY KNOWLEDGE, INFORMATION, AND BELIEF. </w:t>
      </w:r>
    </w:p>
    <w:p w:rsidR="00620059" w:rsidRPr="000807EA" w:rsidRDefault="00620059" w:rsidP="00322FDA">
      <w:pPr>
        <w:pStyle w:val="BodyText"/>
      </w:pPr>
    </w:p>
    <w:p w:rsidR="00620059" w:rsidRPr="000807EA" w:rsidRDefault="00620059" w:rsidP="00322FDA">
      <w:pPr>
        <w:pStyle w:val="BodyText"/>
      </w:pPr>
      <w:r w:rsidRPr="000807EA">
        <w:t>Date</w:t>
      </w:r>
      <w:proofErr w:type="gramStart"/>
      <w:r w:rsidRPr="000807EA">
        <w:t>:_</w:t>
      </w:r>
      <w:proofErr w:type="gramEnd"/>
      <w:r w:rsidRPr="000807EA">
        <w:t>___________________</w:t>
      </w:r>
      <w:r w:rsidRPr="000807EA">
        <w:tab/>
        <w:t xml:space="preserve">By:______________________________________ </w:t>
      </w:r>
    </w:p>
    <w:p w:rsidR="00620059" w:rsidRPr="000807EA" w:rsidRDefault="00620059" w:rsidP="00322FDA">
      <w:pPr>
        <w:pStyle w:val="BodyText"/>
      </w:pPr>
      <w:r w:rsidRPr="000807EA">
        <w:t>(Authorized Representative and Affiant)</w:t>
      </w:r>
    </w:p>
    <w:p w:rsidR="00620059" w:rsidRPr="000807EA" w:rsidRDefault="00620059" w:rsidP="00322FDA">
      <w:pPr>
        <w:pStyle w:val="BodyText"/>
      </w:pPr>
      <w:r w:rsidRPr="000807EA">
        <w:t> </w:t>
      </w:r>
    </w:p>
    <w:p w:rsidR="00620059" w:rsidRPr="000807EA" w:rsidRDefault="00620059" w:rsidP="0048470B">
      <w:pPr>
        <w:pStyle w:val="Heading1Attachment"/>
      </w:pPr>
      <w:bookmarkStart w:id="203" w:name="_Toc390931439"/>
      <w:bookmarkStart w:id="204" w:name="_Toc536783514"/>
      <w:r w:rsidRPr="000807EA">
        <w:lastRenderedPageBreak/>
        <w:t>NON-DISCLOSURE AGREEMENT</w:t>
      </w:r>
      <w:bookmarkEnd w:id="203"/>
      <w:bookmarkEnd w:id="204"/>
    </w:p>
    <w:p w:rsidR="00620059" w:rsidRPr="000807EA" w:rsidRDefault="00620059" w:rsidP="000807EA">
      <w:r w:rsidRPr="000807EA">
        <w:t>This solicitation does not require a Non-Disclosure Agreement.</w:t>
      </w:r>
    </w:p>
    <w:p w:rsidR="00620059" w:rsidRPr="000807EA" w:rsidRDefault="00620059" w:rsidP="00214D27">
      <w:pPr>
        <w:pStyle w:val="Heading1Attachment"/>
        <w:pageBreakBefore w:val="0"/>
      </w:pPr>
      <w:bookmarkStart w:id="205" w:name="_Toc390931442"/>
      <w:bookmarkStart w:id="206" w:name="_Toc536783515"/>
      <w:r w:rsidRPr="000807EA">
        <w:t>HIPAA BUSINESS ASSOCIATE AGREEMENT</w:t>
      </w:r>
      <w:bookmarkEnd w:id="205"/>
      <w:bookmarkEnd w:id="206"/>
    </w:p>
    <w:p w:rsidR="00620059" w:rsidRPr="000807EA" w:rsidRDefault="00620059" w:rsidP="00CC6392">
      <w:pPr>
        <w:pStyle w:val="BodyText"/>
      </w:pPr>
      <w:r w:rsidRPr="000807EA">
        <w:t>This solicitation does not require a HIPAA Business Associate Agreement.</w:t>
      </w:r>
    </w:p>
    <w:p w:rsidR="00E33D88" w:rsidRDefault="00E33D88" w:rsidP="00E33D88"/>
    <w:p w:rsidR="00620059" w:rsidRPr="000807EA" w:rsidRDefault="00620059" w:rsidP="00214D27">
      <w:pPr>
        <w:pStyle w:val="Heading1Attachment"/>
        <w:pageBreakBefore w:val="0"/>
      </w:pPr>
      <w:bookmarkStart w:id="207" w:name="_Toc390931444"/>
      <w:bookmarkStart w:id="208" w:name="_Toc536783516"/>
      <w:r w:rsidRPr="000807EA">
        <w:t>MERCURY AFFIDAVIT</w:t>
      </w:r>
      <w:bookmarkEnd w:id="207"/>
      <w:bookmarkEnd w:id="208"/>
    </w:p>
    <w:p w:rsidR="00620059" w:rsidRPr="000807EA" w:rsidRDefault="00620059" w:rsidP="00485118">
      <w:pPr>
        <w:pStyle w:val="BodyText"/>
      </w:pPr>
      <w:r w:rsidRPr="000807EA">
        <w:t>This solicitation does not include the procurement of products known to likely include mercury as a component.</w:t>
      </w:r>
    </w:p>
    <w:p w:rsidR="00620059" w:rsidRPr="000807EA" w:rsidRDefault="00620059" w:rsidP="00214D27">
      <w:pPr>
        <w:pStyle w:val="Heading1Attachment"/>
        <w:pageBreakBefore w:val="0"/>
      </w:pPr>
      <w:bookmarkStart w:id="209" w:name="_Toc390931445"/>
      <w:bookmarkStart w:id="210" w:name="_Toc536783517"/>
      <w:r w:rsidRPr="000807EA">
        <w:t>VETERAN-OWNED SMALL BUSINESS ENTERPRISE</w:t>
      </w:r>
      <w:bookmarkEnd w:id="209"/>
      <w:bookmarkEnd w:id="210"/>
    </w:p>
    <w:p w:rsidR="006014E6" w:rsidRPr="000807EA" w:rsidRDefault="006014E6" w:rsidP="006014E6">
      <w:r>
        <w:t>The</w:t>
      </w:r>
      <w:r w:rsidRPr="000807EA">
        <w:t xml:space="preserve"> Veteran-Owned Small Business Enterprise </w:t>
      </w:r>
      <w:r>
        <w:t>(VS</w:t>
      </w:r>
      <w:r w:rsidRPr="000807EA">
        <w:t>BE) subcontractor participation goal</w:t>
      </w:r>
      <w:r>
        <w:t xml:space="preserve"> for this solicitation is 0%</w:t>
      </w:r>
      <w:r w:rsidRPr="000807EA">
        <w:t>.</w:t>
      </w:r>
    </w:p>
    <w:p w:rsidR="00620059" w:rsidRPr="000807EA" w:rsidRDefault="00620059" w:rsidP="00833F63">
      <w:pPr>
        <w:pStyle w:val="BodyTextNoParagraphSpacing"/>
      </w:pPr>
    </w:p>
    <w:p w:rsidR="00620059" w:rsidRPr="000807EA" w:rsidRDefault="00620059" w:rsidP="00214D27">
      <w:pPr>
        <w:pStyle w:val="Heading1Attachment"/>
        <w:pageBreakBefore w:val="0"/>
      </w:pPr>
      <w:bookmarkStart w:id="211" w:name="_Toc390931450"/>
      <w:bookmarkStart w:id="212" w:name="_Toc536783518"/>
      <w:r w:rsidRPr="000807EA">
        <w:t>LOCATION OF THE PERFORMANCE OF SERVICES DISCLOSURE</w:t>
      </w:r>
      <w:bookmarkEnd w:id="211"/>
      <w:bookmarkEnd w:id="212"/>
    </w:p>
    <w:p w:rsidR="00620059" w:rsidRPr="000807EA" w:rsidRDefault="00620059" w:rsidP="000807EA">
      <w:r w:rsidRPr="000807EA">
        <w:t>This solicitation does not require a Location of the Performance of Services Disclosure.</w:t>
      </w:r>
    </w:p>
    <w:p w:rsidR="00620059" w:rsidRPr="000807EA" w:rsidRDefault="0011198E" w:rsidP="00214D27">
      <w:pPr>
        <w:pStyle w:val="Heading1Attachment"/>
        <w:pageBreakBefore w:val="0"/>
      </w:pPr>
      <w:bookmarkStart w:id="213" w:name="_Toc390931451"/>
      <w:bookmarkStart w:id="214" w:name="_Toc536783519"/>
      <w:r>
        <w:t>DHS</w:t>
      </w:r>
      <w:r w:rsidR="00620059" w:rsidRPr="000807EA">
        <w:t xml:space="preserve"> HIRING AGREEMENT</w:t>
      </w:r>
      <w:bookmarkEnd w:id="213"/>
      <w:bookmarkEnd w:id="214"/>
      <w:r w:rsidR="00620059" w:rsidRPr="000807EA">
        <w:t xml:space="preserve"> </w:t>
      </w:r>
    </w:p>
    <w:p w:rsidR="00620059" w:rsidRPr="000807EA" w:rsidRDefault="00620059" w:rsidP="000807EA">
      <w:r w:rsidRPr="000807EA">
        <w:t xml:space="preserve">This solicitation does not require a </w:t>
      </w:r>
      <w:r w:rsidR="0011198E">
        <w:t>DHS</w:t>
      </w:r>
      <w:r w:rsidRPr="000807EA">
        <w:t xml:space="preserve"> Hiring Agreement.</w:t>
      </w:r>
      <w:bookmarkStart w:id="215" w:name="_GoBack"/>
      <w:bookmarkEnd w:id="215"/>
    </w:p>
    <w:sectPr w:rsidR="00620059" w:rsidRPr="000807EA" w:rsidSect="003C7F15">
      <w:headerReference w:type="default" r:id="rId16"/>
      <w:footerReference w:type="default" r:id="rId17"/>
      <w:headerReference w:type="first" r:id="rId18"/>
      <w:pgSz w:w="12240" w:h="15840"/>
      <w:pgMar w:top="1296" w:right="1152" w:bottom="1152" w:left="1152"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BA340C" w15:done="0"/>
  <w15:commentEx w15:paraId="2F6B6F86" w15:done="0"/>
  <w15:commentEx w15:paraId="47A246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0A4" w:rsidRDefault="002830A4">
      <w:r>
        <w:separator/>
      </w:r>
    </w:p>
  </w:endnote>
  <w:endnote w:type="continuationSeparator" w:id="0">
    <w:p w:rsidR="002830A4" w:rsidRDefault="002830A4">
      <w:r>
        <w:continuationSeparator/>
      </w:r>
    </w:p>
  </w:endnote>
  <w:endnote w:type="continuationNotice" w:id="1">
    <w:p w:rsidR="002830A4" w:rsidRDefault="002830A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A4" w:rsidRPr="00087874" w:rsidRDefault="002830A4" w:rsidP="00087874">
    <w:pPr>
      <w:pStyle w:val="Footer"/>
      <w:pBdr>
        <w:top w:val="thinThickSmallGap" w:sz="24" w:space="1" w:color="622423"/>
      </w:pBdr>
      <w:tabs>
        <w:tab w:val="clear" w:pos="4320"/>
        <w:tab w:val="clear" w:pos="8640"/>
        <w:tab w:val="right" w:pos="9936"/>
      </w:tabs>
      <w:rPr>
        <w:rFonts w:ascii="Cambria" w:hAnsi="Cambria"/>
        <w:highlight w:val="cyan"/>
      </w:rPr>
    </w:pPr>
    <w:r w:rsidRPr="00087874">
      <w:rPr>
        <w:rFonts w:ascii="Cambria" w:hAnsi="Cambria"/>
      </w:rPr>
      <w:t xml:space="preserve">IFB for </w:t>
    </w:r>
    <w:r>
      <w:rPr>
        <w:rFonts w:ascii="Cambria" w:hAnsi="Cambria"/>
      </w:rPr>
      <w:t>DHS</w:t>
    </w:r>
    <w:r w:rsidRPr="00615CC5">
      <w:rPr>
        <w:rFonts w:ascii="Cambria" w:hAnsi="Cambria"/>
      </w:rPr>
      <w:tab/>
    </w:r>
    <w:r w:rsidRPr="00087874">
      <w:rPr>
        <w:rFonts w:ascii="Cambria" w:hAnsi="Cambria"/>
      </w:rPr>
      <w:t xml:space="preserve">Page </w:t>
    </w:r>
    <w:r w:rsidRPr="0068368E">
      <w:rPr>
        <w:rFonts w:ascii="Calibri" w:hAnsi="Calibri"/>
      </w:rPr>
      <w:fldChar w:fldCharType="begin"/>
    </w:r>
    <w:r>
      <w:instrText xml:space="preserve"> PAGE   \* MERGEFORMAT </w:instrText>
    </w:r>
    <w:r w:rsidRPr="0068368E">
      <w:rPr>
        <w:rFonts w:ascii="Calibri" w:hAnsi="Calibri"/>
      </w:rPr>
      <w:fldChar w:fldCharType="separate"/>
    </w:r>
    <w:r w:rsidR="00F10107" w:rsidRPr="00F10107">
      <w:rPr>
        <w:rFonts w:ascii="Cambria" w:hAnsi="Cambria"/>
        <w:noProof/>
      </w:rPr>
      <w:t>65</w:t>
    </w:r>
    <w:r w:rsidRPr="00087874">
      <w:rPr>
        <w:rFonts w:ascii="Cambria" w:hAnsi="Cambri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0A4" w:rsidRDefault="002830A4">
      <w:r>
        <w:separator/>
      </w:r>
    </w:p>
  </w:footnote>
  <w:footnote w:type="continuationSeparator" w:id="0">
    <w:p w:rsidR="002830A4" w:rsidRDefault="002830A4">
      <w:r>
        <w:continuationSeparator/>
      </w:r>
    </w:p>
  </w:footnote>
  <w:footnote w:type="continuationNotice" w:id="1">
    <w:p w:rsidR="002830A4" w:rsidRDefault="002830A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8" w:type="dxa"/>
      <w:tblBorders>
        <w:top w:val="single" w:sz="4" w:space="0" w:color="auto"/>
      </w:tblBorders>
      <w:tblLook w:val="04A0"/>
    </w:tblPr>
    <w:tblGrid>
      <w:gridCol w:w="6768"/>
      <w:gridCol w:w="3420"/>
    </w:tblGrid>
    <w:tr w:rsidR="002830A4" w:rsidRPr="007658CB" w:rsidTr="00087874">
      <w:trPr>
        <w:trHeight w:val="260"/>
      </w:trPr>
      <w:tc>
        <w:tcPr>
          <w:tcW w:w="6768" w:type="dxa"/>
          <w:shd w:val="clear" w:color="auto" w:fill="auto"/>
        </w:tcPr>
        <w:p w:rsidR="002830A4" w:rsidRPr="007658CB" w:rsidRDefault="002830A4" w:rsidP="00087874">
          <w:pPr>
            <w:spacing w:after="60"/>
          </w:pPr>
          <w:r>
            <w:t>WEBEX Conference Services</w:t>
          </w:r>
        </w:p>
      </w:tc>
      <w:tc>
        <w:tcPr>
          <w:tcW w:w="3420" w:type="dxa"/>
          <w:shd w:val="clear" w:color="auto" w:fill="943634"/>
        </w:tcPr>
        <w:p w:rsidR="002830A4" w:rsidRPr="00087874" w:rsidRDefault="002830A4" w:rsidP="007469DF">
          <w:pPr>
            <w:spacing w:after="0"/>
            <w:rPr>
              <w:b/>
              <w:color w:val="F2F2F2"/>
            </w:rPr>
          </w:pPr>
          <w:r w:rsidRPr="00087874">
            <w:rPr>
              <w:b/>
              <w:color w:val="F2F2F2"/>
            </w:rPr>
            <w:t xml:space="preserve">IFB Number </w:t>
          </w:r>
          <w:r w:rsidR="007469DF" w:rsidRPr="00E52E8E">
            <w:rPr>
              <w:color w:val="FFFFFF" w:themeColor="background1"/>
            </w:rPr>
            <w:t>N00R</w:t>
          </w:r>
          <w:r w:rsidR="007469DF" w:rsidRPr="00E52E8E">
            <w:rPr>
              <w:color w:val="FFFFFF" w:themeColor="background1"/>
            </w:rPr>
            <w:t>0600108</w:t>
          </w:r>
          <w:r w:rsidRPr="00E52E8E">
            <w:rPr>
              <w:color w:val="FFFFFF" w:themeColor="background1"/>
            </w:rPr>
            <w:tab/>
          </w:r>
          <w:r w:rsidRPr="00E52E8E">
            <w:rPr>
              <w:b/>
              <w:color w:val="FFFFFF" w:themeColor="background1"/>
              <w:highlight w:val="yellow"/>
            </w:rPr>
            <w:t xml:space="preserve"> </w:t>
          </w:r>
          <w:r w:rsidRPr="00E52E8E">
            <w:rPr>
              <w:b/>
              <w:color w:val="FFFFFF" w:themeColor="background1"/>
            </w:rPr>
            <w:t>OTHS/OTHS 19-028-S</w:t>
          </w:r>
        </w:p>
      </w:tc>
    </w:tr>
  </w:tbl>
  <w:p w:rsidR="002830A4" w:rsidRDefault="002830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A4" w:rsidRPr="00DA0459" w:rsidRDefault="002830A4" w:rsidP="003A1950">
    <w:pPr>
      <w:pStyle w:val="Header"/>
      <w:spacing w:after="0"/>
      <w:jc w:val="lef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nsid w:val="0B916890"/>
    <w:multiLevelType w:val="multilevel"/>
    <w:tmpl w:val="D88AD5FA"/>
    <w:styleLink w:val="ITPOLists"/>
    <w:lvl w:ilvl="0">
      <w:start w:val="1"/>
      <w:numFmt w:val="decimal"/>
      <w:lvlText w:val="SECTION - %1"/>
      <w:lvlJc w:val="left"/>
      <w:pPr>
        <w:ind w:left="0" w:firstLine="0"/>
      </w:pPr>
      <w:rPr>
        <w:rFonts w:ascii="Times New Roman" w:hAnsi="Times New Roman" w:cs="Times New Roman" w:hint="default"/>
        <w:b/>
        <w:sz w:val="28"/>
      </w:rPr>
    </w:lvl>
    <w:lvl w:ilvl="1">
      <w:start w:val="1"/>
      <w:numFmt w:val="decimal"/>
      <w:lvlText w:val="%1.%2"/>
      <w:lvlJc w:val="left"/>
      <w:pPr>
        <w:ind w:left="0" w:firstLine="0"/>
      </w:pPr>
      <w:rPr>
        <w:rFonts w:ascii="Times New Roman" w:hAnsi="Times New Roman" w:cs="Times New Roman" w:hint="default"/>
        <w:b/>
        <w:sz w:val="26"/>
      </w:rPr>
    </w:lvl>
    <w:lvl w:ilvl="2">
      <w:start w:val="1"/>
      <w:numFmt w:val="decimal"/>
      <w:lvlText w:val="%1.%2.%3"/>
      <w:lvlJc w:val="left"/>
      <w:pPr>
        <w:ind w:left="0" w:firstLine="0"/>
      </w:pPr>
      <w:rPr>
        <w:rFonts w:ascii="Times New Roman" w:hAnsi="Times New Roman" w:cs="Times New Roman" w:hint="default"/>
        <w:b/>
        <w:sz w:val="24"/>
      </w:rPr>
    </w:lvl>
    <w:lvl w:ilvl="3">
      <w:start w:val="1"/>
      <w:numFmt w:val="decimal"/>
      <w:lvlText w:val="%1.%2.%3.%4"/>
      <w:lvlJc w:val="left"/>
      <w:pPr>
        <w:ind w:left="0" w:firstLine="0"/>
      </w:pPr>
      <w:rPr>
        <w:rFonts w:ascii="Times New Roman" w:hAnsi="Times New Roman" w:cs="Times New Roman" w:hint="default"/>
        <w:b/>
        <w:sz w:val="22"/>
      </w:r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
    <w:nsid w:val="0C960100"/>
    <w:multiLevelType w:val="multilevel"/>
    <w:tmpl w:val="3D9252C2"/>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5D2421D"/>
    <w:multiLevelType w:val="multilevel"/>
    <w:tmpl w:val="B44EBDF4"/>
    <w:styleLink w:val="ListAttachments2"/>
    <w:lvl w:ilvl="0">
      <w:start w:val="1"/>
      <w:numFmt w:val="decimal"/>
      <w:suff w:val="space"/>
      <w:lvlText w:val="Attachment %1"/>
      <w:lvlJc w:val="left"/>
      <w:pPr>
        <w:ind w:left="360" w:hanging="360"/>
      </w:pPr>
      <w:rPr>
        <w:rFonts w:hint="default"/>
        <w:caps/>
        <w:smallCaps w:val="0"/>
      </w:rPr>
    </w:lvl>
    <w:lvl w:ilvl="1">
      <w:start w:val="1"/>
      <w:numFmt w:val="none"/>
      <w:suff w:val="space"/>
      <w:lvlText w:val="Attachment %1%2"/>
      <w:lvlJc w:val="left"/>
      <w:pPr>
        <w:ind w:left="360" w:hanging="360"/>
      </w:pPr>
      <w:rPr>
        <w:rFonts w:hint="default"/>
        <w:caps/>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4">
    <w:nsid w:val="1E817D1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rPr>
        <w:rFonts w:hint="default"/>
        <w:b w:val="0"/>
        <w:sz w:val="24"/>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21B43B3F"/>
    <w:multiLevelType w:val="multilevel"/>
    <w:tmpl w:val="2A38201C"/>
    <w:styleLink w:val="ListStartsAlph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nsid w:val="23C27DAD"/>
    <w:multiLevelType w:val="hybridMultilevel"/>
    <w:tmpl w:val="B31E29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11A6B"/>
    <w:multiLevelType w:val="hybridMultilevel"/>
    <w:tmpl w:val="82EC396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790A44"/>
    <w:multiLevelType w:val="multilevel"/>
    <w:tmpl w:val="5EC8906C"/>
    <w:lvl w:ilvl="0">
      <w:start w:val="1"/>
      <w:numFmt w:val="decimal"/>
      <w:pStyle w:val="ListNumber5"/>
      <w:lvlText w:val="%1."/>
      <w:lvlJc w:val="left"/>
      <w:pPr>
        <w:tabs>
          <w:tab w:val="num" w:pos="806"/>
        </w:tabs>
        <w:ind w:left="806" w:hanging="806"/>
      </w:pPr>
      <w:rPr>
        <w:rFonts w:ascii="Times New Roman" w:hAnsi="Times New Roman" w:cs="Times New Roman"/>
        <w:sz w:val="20"/>
        <w:szCs w:val="20"/>
      </w:rPr>
    </w:lvl>
    <w:lvl w:ilvl="1">
      <w:start w:val="1"/>
      <w:numFmt w:val="lowerLetter"/>
      <w:lvlText w:val="%2."/>
      <w:lvlJc w:val="left"/>
      <w:pPr>
        <w:tabs>
          <w:tab w:val="num" w:pos="1350"/>
        </w:tabs>
        <w:ind w:left="1350" w:hanging="544"/>
      </w:pPr>
    </w:lvl>
    <w:lvl w:ilvl="2">
      <w:start w:val="1"/>
      <w:numFmt w:val="decimal"/>
      <w:lvlText w:val="%3)"/>
      <w:lvlJc w:val="left"/>
      <w:pPr>
        <w:tabs>
          <w:tab w:val="num" w:pos="2160"/>
        </w:tabs>
        <w:ind w:left="2160" w:hanging="720"/>
      </w:pPr>
    </w:lvl>
    <w:lvl w:ilvl="3">
      <w:start w:val="1"/>
      <w:numFmt w:val="lowerLetter"/>
      <w:lvlText w:val="%4)"/>
      <w:lvlJc w:val="left"/>
      <w:pPr>
        <w:tabs>
          <w:tab w:val="num" w:pos="1710"/>
        </w:tabs>
        <w:ind w:left="1710" w:hanging="27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9">
    <w:nsid w:val="2D2E6EF7"/>
    <w:multiLevelType w:val="hybridMultilevel"/>
    <w:tmpl w:val="9632603A"/>
    <w:lvl w:ilvl="0" w:tplc="04090019">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11">
    <w:nsid w:val="32AE6C01"/>
    <w:multiLevelType w:val="hybridMultilevel"/>
    <w:tmpl w:val="9632603A"/>
    <w:lvl w:ilvl="0" w:tplc="04090019">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D34EF9"/>
    <w:multiLevelType w:val="multilevel"/>
    <w:tmpl w:val="D012DB8C"/>
    <w:styleLink w:val="Headings"/>
    <w:lvl w:ilvl="0">
      <w:start w:val="1"/>
      <w:numFmt w:val="decimal"/>
      <w:suff w:val="space"/>
      <w:lvlText w:val="Section %1 -"/>
      <w:lvlJc w:val="left"/>
      <w:pPr>
        <w:ind w:left="4140" w:hanging="36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ind w:left="720" w:hanging="720"/>
      </w:pPr>
      <w:rPr>
        <w:rFonts w:hint="default"/>
      </w:rPr>
    </w:lvl>
    <w:lvl w:ilvl="2">
      <w:start w:val="1"/>
      <w:numFmt w:val="decimal"/>
      <w:lvlText w:val="%1.%2.%3"/>
      <w:lvlJc w:val="left"/>
      <w:pPr>
        <w:ind w:left="99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64A7E71"/>
    <w:multiLevelType w:val="multilevel"/>
    <w:tmpl w:val="2160C6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060" w:hanging="720"/>
      </w:pPr>
    </w:lvl>
    <w:lvl w:ilvl="3">
      <w:start w:val="1"/>
      <w:numFmt w:val="upperLetter"/>
      <w:pStyle w:val="Heading4"/>
      <w:lvlText w:val="%4."/>
      <w:lvlJc w:val="left"/>
      <w:pPr>
        <w:ind w:left="864" w:hanging="864"/>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AF0395F"/>
    <w:multiLevelType w:val="multilevel"/>
    <w:tmpl w:val="2D00A5C8"/>
    <w:styleLink w:val="ITPOHeadings"/>
    <w:lvl w:ilvl="0">
      <w:start w:val="1"/>
      <w:numFmt w:val="decimal"/>
      <w:lvlText w:val="SECTION %1 - "/>
      <w:lvlJc w:val="left"/>
      <w:pPr>
        <w:ind w:left="360" w:hanging="360"/>
      </w:pPr>
      <w:rPr>
        <w:rFonts w:ascii="Times New Roman" w:hAnsi="Times New Roman" w:cs="Times New Roman" w:hint="default"/>
        <w:sz w:val="28"/>
      </w:rPr>
    </w:lvl>
    <w:lvl w:ilvl="1">
      <w:start w:val="1"/>
      <w:numFmt w:val="decimal"/>
      <w:lvlText w:val="%1.%2"/>
      <w:lvlJc w:val="left"/>
      <w:pPr>
        <w:ind w:left="360" w:hanging="360"/>
      </w:pPr>
    </w:lvl>
    <w:lvl w:ilvl="2">
      <w:start w:val="1"/>
      <w:numFmt w:val="decimal"/>
      <w:lvlText w:val="%1.%2.%3"/>
      <w:lvlJc w:val="right"/>
      <w:pPr>
        <w:ind w:left="900" w:hanging="180"/>
      </w:pPr>
    </w:lvl>
    <w:lvl w:ilvl="3">
      <w:start w:val="1"/>
      <w:numFmt w:val="decimal"/>
      <w:lvlText w:val="%1.%2.%3.%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CF71EF7"/>
    <w:multiLevelType w:val="hybridMultilevel"/>
    <w:tmpl w:val="7EEC9F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781218"/>
    <w:multiLevelType w:val="multilevel"/>
    <w:tmpl w:val="A7A0394A"/>
    <w:lvl w:ilvl="0">
      <w:start w:val="1"/>
      <w:numFmt w:val="decimal"/>
      <w:pStyle w:val="Level5"/>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7BB04E7"/>
    <w:multiLevelType w:val="hybridMultilevel"/>
    <w:tmpl w:val="64A47D68"/>
    <w:styleLink w:val="ListBullets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1124E"/>
    <w:multiLevelType w:val="singleLevel"/>
    <w:tmpl w:val="0C348D80"/>
    <w:lvl w:ilvl="0">
      <w:numFmt w:val="bullet"/>
      <w:pStyle w:val="Tablebullets"/>
      <w:lvlText w:val="–"/>
      <w:lvlJc w:val="left"/>
      <w:pPr>
        <w:tabs>
          <w:tab w:val="num" w:pos="1080"/>
        </w:tabs>
        <w:ind w:left="1008" w:hanging="288"/>
      </w:pPr>
      <w:rPr>
        <w:rFonts w:ascii="Times New Roman" w:hAnsi="Times New Roman" w:cs="Times New Roman" w:hint="default"/>
      </w:rPr>
    </w:lvl>
  </w:abstractNum>
  <w:abstractNum w:abstractNumId="19">
    <w:nsid w:val="4FB77161"/>
    <w:multiLevelType w:val="hybridMultilevel"/>
    <w:tmpl w:val="9CEED0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DD630F"/>
    <w:multiLevelType w:val="hybridMultilevel"/>
    <w:tmpl w:val="A73631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22">
    <w:nsid w:val="55420D4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rPr>
        <w:rFonts w:hint="default"/>
        <w:b w:val="0"/>
        <w:sz w:val="24"/>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nsid w:val="555C632C"/>
    <w:multiLevelType w:val="hybridMultilevel"/>
    <w:tmpl w:val="56C2BA36"/>
    <w:lvl w:ilvl="0" w:tplc="EFD086D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5D2591"/>
    <w:multiLevelType w:val="hybridMultilevel"/>
    <w:tmpl w:val="DBBEAAA4"/>
    <w:lvl w:ilvl="0" w:tplc="72768E6A">
      <w:start w:val="1"/>
      <w:numFmt w:val="bullet"/>
      <w:pStyle w:val="PIVBullet2"/>
      <w:lvlText w:val="o"/>
      <w:lvlJc w:val="left"/>
      <w:pPr>
        <w:ind w:left="792"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05558D5"/>
    <w:multiLevelType w:val="hybridMultilevel"/>
    <w:tmpl w:val="A500A28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9E25CB"/>
    <w:multiLevelType w:val="multilevel"/>
    <w:tmpl w:val="D8107418"/>
    <w:lvl w:ilvl="0">
      <w:start w:val="1"/>
      <w:numFmt w:val="lowerLetter"/>
      <w:pStyle w:val="List3"/>
      <w:lvlText w:val="%1)"/>
      <w:lvlJc w:val="left"/>
      <w:pPr>
        <w:tabs>
          <w:tab w:val="num" w:pos="1872"/>
        </w:tabs>
        <w:ind w:left="1872" w:hanging="432"/>
      </w:pPr>
      <w:rPr>
        <w:rFonts w:hint="default"/>
      </w:rPr>
    </w:lvl>
    <w:lvl w:ilvl="1">
      <w:start w:val="1"/>
      <w:numFmt w:val="decimal"/>
      <w:lvlText w:val="%2)"/>
      <w:lvlJc w:val="left"/>
      <w:pPr>
        <w:tabs>
          <w:tab w:val="num" w:pos="2520"/>
        </w:tabs>
        <w:ind w:left="2520" w:hanging="432"/>
      </w:pPr>
      <w:rPr>
        <w:rFonts w:hint="default"/>
      </w:rPr>
    </w:lvl>
    <w:lvl w:ilvl="2">
      <w:start w:val="1"/>
      <w:numFmt w:val="lowerLetter"/>
      <w:lvlText w:val="%2%3)"/>
      <w:lvlJc w:val="left"/>
      <w:pPr>
        <w:tabs>
          <w:tab w:val="num" w:pos="3384"/>
        </w:tabs>
        <w:ind w:left="3384" w:hanging="504"/>
      </w:pPr>
      <w:rPr>
        <w:rFonts w:hint="default"/>
      </w:rPr>
    </w:lvl>
    <w:lvl w:ilvl="3">
      <w:start w:val="1"/>
      <w:numFmt w:val="lowerRoman"/>
      <w:lvlText w:val="(%4)"/>
      <w:lvlJc w:val="left"/>
      <w:pPr>
        <w:tabs>
          <w:tab w:val="num" w:pos="4320"/>
        </w:tabs>
        <w:ind w:left="4320" w:hanging="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7">
    <w:nsid w:val="6A0C0C74"/>
    <w:multiLevelType w:val="multilevel"/>
    <w:tmpl w:val="514C6964"/>
    <w:lvl w:ilvl="0">
      <w:start w:val="1"/>
      <w:numFmt w:val="decimal"/>
      <w:pStyle w:val="Heading1Attachment"/>
      <w:suff w:val="space"/>
      <w:lvlText w:val="Attachment %1"/>
      <w:lvlJc w:val="left"/>
      <w:pPr>
        <w:ind w:left="360" w:hanging="360"/>
      </w:pPr>
      <w:rPr>
        <w:rFonts w:hint="default"/>
        <w:caps/>
        <w:smallCaps w:val="0"/>
      </w:rPr>
    </w:lvl>
    <w:lvl w:ilvl="1">
      <w:start w:val="1"/>
      <w:numFmt w:val="none"/>
      <w:suff w:val="space"/>
      <w:lvlText w:val="Attachment %1%2"/>
      <w:lvlJc w:val="left"/>
      <w:pPr>
        <w:ind w:left="360" w:hanging="360"/>
      </w:pPr>
      <w:rPr>
        <w:rFonts w:hint="default"/>
        <w:caps/>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8">
    <w:nsid w:val="6BE748ED"/>
    <w:multiLevelType w:val="multilevel"/>
    <w:tmpl w:val="D0668674"/>
    <w:lvl w:ilvl="0">
      <w:start w:val="1"/>
      <w:numFmt w:val="upperLetter"/>
      <w:pStyle w:val="List5"/>
      <w:lvlText w:val="%1)"/>
      <w:lvlJc w:val="left"/>
      <w:pPr>
        <w:tabs>
          <w:tab w:val="num" w:pos="432"/>
        </w:tabs>
        <w:ind w:left="432" w:hanging="432"/>
      </w:pPr>
      <w:rPr>
        <w:rFonts w:hint="default"/>
      </w:rPr>
    </w:lvl>
    <w:lvl w:ilvl="1">
      <w:start w:val="1"/>
      <w:numFmt w:val="decimal"/>
      <w:lvlText w:val="%2)"/>
      <w:lvlJc w:val="left"/>
      <w:pPr>
        <w:tabs>
          <w:tab w:val="num" w:pos="1080"/>
        </w:tabs>
        <w:ind w:left="1080" w:hanging="432"/>
      </w:pPr>
      <w:rPr>
        <w:rFonts w:hint="default"/>
      </w:rPr>
    </w:lvl>
    <w:lvl w:ilvl="2">
      <w:start w:val="1"/>
      <w:numFmt w:val="lowerLetter"/>
      <w:lvlText w:val="%2%3)"/>
      <w:lvlJc w:val="left"/>
      <w:pPr>
        <w:tabs>
          <w:tab w:val="num" w:pos="1944"/>
        </w:tabs>
        <w:ind w:left="1944" w:hanging="504"/>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9">
    <w:nsid w:val="6F556FF7"/>
    <w:multiLevelType w:val="hybridMultilevel"/>
    <w:tmpl w:val="3E8E4F6A"/>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754D4FC4"/>
    <w:multiLevelType w:val="hybridMultilevel"/>
    <w:tmpl w:val="473405D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A87562E"/>
    <w:multiLevelType w:val="hybridMultilevel"/>
    <w:tmpl w:val="7C3A4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461189"/>
    <w:multiLevelType w:val="hybridMultilevel"/>
    <w:tmpl w:val="B896CF00"/>
    <w:lvl w:ilvl="0" w:tplc="7B528EE2">
      <w:start w:val="1"/>
      <w:numFmt w:val="bullet"/>
      <w:pStyle w:val="PIVBullet3"/>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26"/>
  </w:num>
  <w:num w:numId="2">
    <w:abstractNumId w:val="28"/>
  </w:num>
  <w:num w:numId="3">
    <w:abstractNumId w:val="10"/>
  </w:num>
  <w:num w:numId="4">
    <w:abstractNumId w:val="12"/>
  </w:num>
  <w:num w:numId="5">
    <w:abstractNumId w:val="8"/>
  </w:num>
  <w:num w:numId="6">
    <w:abstractNumId w:val="18"/>
  </w:num>
  <w:num w:numId="7">
    <w:abstractNumId w:val="1"/>
  </w:num>
  <w:num w:numId="8">
    <w:abstractNumId w:val="14"/>
  </w:num>
  <w:num w:numId="9">
    <w:abstractNumId w:val="17"/>
  </w:num>
  <w:num w:numId="10">
    <w:abstractNumId w:val="21"/>
  </w:num>
  <w:num w:numId="11">
    <w:abstractNumId w:val="27"/>
    <w:lvlOverride w:ilvl="0">
      <w:lvl w:ilvl="0">
        <w:start w:val="1"/>
        <w:numFmt w:val="upperLetter"/>
        <w:pStyle w:val="Heading1Attachment"/>
        <w:lvlText w:val="Attachment %1 - "/>
        <w:lvlJc w:val="left"/>
        <w:pPr>
          <w:ind w:left="3330" w:hanging="360"/>
        </w:pPr>
        <w:rPr>
          <w:sz w:val="26"/>
          <w:szCs w:val="26"/>
        </w:rPr>
      </w:lvl>
    </w:lvlOverride>
    <w:lvlOverride w:ilvl="1">
      <w:lvl w:ilvl="1" w:tentative="1">
        <w:start w:val="1"/>
        <w:numFmt w:val="lowerLetter"/>
        <w:lvlText w:val="%2."/>
        <w:lvlJc w:val="left"/>
        <w:pPr>
          <w:ind w:left="4050" w:hanging="360"/>
        </w:pPr>
      </w:lvl>
    </w:lvlOverride>
    <w:lvlOverride w:ilvl="2">
      <w:lvl w:ilvl="2" w:tentative="1">
        <w:start w:val="1"/>
        <w:numFmt w:val="lowerRoman"/>
        <w:lvlText w:val="%3."/>
        <w:lvlJc w:val="right"/>
        <w:pPr>
          <w:ind w:left="4770" w:hanging="180"/>
        </w:pPr>
      </w:lvl>
    </w:lvlOverride>
    <w:lvlOverride w:ilvl="3">
      <w:lvl w:ilvl="3" w:tentative="1">
        <w:start w:val="1"/>
        <w:numFmt w:val="decimal"/>
        <w:lvlText w:val="%4."/>
        <w:lvlJc w:val="left"/>
        <w:pPr>
          <w:ind w:left="5490" w:hanging="360"/>
        </w:pPr>
      </w:lvl>
    </w:lvlOverride>
    <w:lvlOverride w:ilvl="4">
      <w:lvl w:ilvl="4" w:tentative="1">
        <w:start w:val="1"/>
        <w:numFmt w:val="lowerLetter"/>
        <w:lvlText w:val="%5."/>
        <w:lvlJc w:val="left"/>
        <w:pPr>
          <w:ind w:left="6210" w:hanging="360"/>
        </w:pPr>
      </w:lvl>
    </w:lvlOverride>
    <w:lvlOverride w:ilvl="5">
      <w:lvl w:ilvl="5" w:tentative="1">
        <w:start w:val="1"/>
        <w:numFmt w:val="lowerRoman"/>
        <w:lvlText w:val="%6."/>
        <w:lvlJc w:val="right"/>
        <w:pPr>
          <w:ind w:left="6930" w:hanging="180"/>
        </w:pPr>
      </w:lvl>
    </w:lvlOverride>
    <w:lvlOverride w:ilvl="6">
      <w:lvl w:ilvl="6" w:tentative="1">
        <w:start w:val="1"/>
        <w:numFmt w:val="decimal"/>
        <w:lvlText w:val="%7."/>
        <w:lvlJc w:val="left"/>
        <w:pPr>
          <w:ind w:left="7650" w:hanging="360"/>
        </w:pPr>
      </w:lvl>
    </w:lvlOverride>
    <w:lvlOverride w:ilvl="7">
      <w:lvl w:ilvl="7" w:tentative="1">
        <w:start w:val="1"/>
        <w:numFmt w:val="lowerLetter"/>
        <w:lvlText w:val="%8."/>
        <w:lvlJc w:val="left"/>
        <w:pPr>
          <w:ind w:left="8370" w:hanging="360"/>
        </w:pPr>
      </w:lvl>
    </w:lvlOverride>
    <w:lvlOverride w:ilvl="8">
      <w:lvl w:ilvl="8" w:tentative="1">
        <w:start w:val="1"/>
        <w:numFmt w:val="lowerRoman"/>
        <w:lvlText w:val="%9."/>
        <w:lvlJc w:val="right"/>
        <w:pPr>
          <w:ind w:left="9090" w:hanging="180"/>
        </w:pPr>
      </w:lvl>
    </w:lvlOverride>
  </w:num>
  <w:num w:numId="12">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6"/>
  </w:num>
  <w:num w:numId="14">
    <w:abstractNumId w:val="3"/>
  </w:num>
  <w:num w:numId="15">
    <w:abstractNumId w:val="2"/>
  </w:num>
  <w:num w:numId="16">
    <w:abstractNumId w:val="5"/>
  </w:num>
  <w:num w:numId="17">
    <w:abstractNumId w:val="13"/>
  </w:num>
  <w:num w:numId="18">
    <w:abstractNumId w:val="29"/>
  </w:num>
  <w:num w:numId="19">
    <w:abstractNumId w:val="31"/>
  </w:num>
  <w:num w:numId="20">
    <w:abstractNumId w:val="15"/>
  </w:num>
  <w:num w:numId="21">
    <w:abstractNumId w:val="30"/>
  </w:num>
  <w:num w:numId="22">
    <w:abstractNumId w:val="7"/>
  </w:num>
  <w:num w:numId="23">
    <w:abstractNumId w:val="19"/>
  </w:num>
  <w:num w:numId="24">
    <w:abstractNumId w:val="20"/>
  </w:num>
  <w:num w:numId="25">
    <w:abstractNumId w:val="6"/>
  </w:num>
  <w:num w:numId="26">
    <w:abstractNumId w:val="4"/>
  </w:num>
  <w:num w:numId="27">
    <w:abstractNumId w:val="9"/>
  </w:num>
  <w:num w:numId="28">
    <w:abstractNumId w:val="11"/>
  </w:num>
  <w:num w:numId="29">
    <w:abstractNumId w:val="25"/>
  </w:num>
  <w:num w:numId="30">
    <w:abstractNumId w:val="22"/>
  </w:num>
  <w:num w:numId="31">
    <w:abstractNumId w:val="24"/>
  </w:num>
  <w:num w:numId="32">
    <w:abstractNumId w:val="32"/>
  </w:num>
  <w:num w:numId="33">
    <w:abstractNumId w:val="13"/>
  </w:num>
  <w:num w:numId="34">
    <w:abstractNumId w:val="13"/>
  </w:num>
  <w:num w:numId="35">
    <w:abstractNumId w:val="2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i Jacob">
    <w15:presenceInfo w15:providerId="AD" w15:userId="S-1-5-21-1334814569-1438868862-2758213990-15620"/>
  </w15:person>
  <w15:person w15:author="Sini Jacob [2]">
    <w15:presenceInfo w15:providerId="AD" w15:userId="S-1-5-21-1334814569-1438868862-2758213990-15620"/>
  </w15:person>
  <w15:person w15:author="Sini Jacob [3]">
    <w15:presenceInfo w15:providerId="AD" w15:userId="S-1-5-21-1334814569-1438868862-2758213990-15620"/>
  </w15:person>
  <w15:person w15:author="Sini Jacob -DoIT-">
    <w15:presenceInfo w15:providerId="AD" w15:userId="S-1-5-21-1334814569-1438868862-2758213990-156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BE01"/>
  <w:stylePaneSortMethod w:val="0004"/>
  <w:trackRevisions/>
  <w:doNotTrackFormatting/>
  <w:documentProtection w:edit="forms" w:enforcement="1" w:cryptProviderType="rsaFull" w:cryptAlgorithmClass="hash" w:cryptAlgorithmType="typeAny" w:cryptAlgorithmSid="4" w:cryptSpinCount="100000" w:hash="jZzzsZ6KtzZMWoUCk2D+OqnOLWU=" w:salt="u7nl0Gx07s8dO92QEkdx4w=="/>
  <w:styleLockTheme/>
  <w:styleLockQFSet/>
  <w:defaultTabStop w:val="720"/>
  <w:doNotHyphenateCaps/>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0D3864"/>
    <w:rsid w:val="0000299B"/>
    <w:rsid w:val="00002FDD"/>
    <w:rsid w:val="000038FC"/>
    <w:rsid w:val="00003B81"/>
    <w:rsid w:val="00003BEA"/>
    <w:rsid w:val="00003D9B"/>
    <w:rsid w:val="00004570"/>
    <w:rsid w:val="000050F6"/>
    <w:rsid w:val="00005A3D"/>
    <w:rsid w:val="00005B30"/>
    <w:rsid w:val="000066BA"/>
    <w:rsid w:val="0000692C"/>
    <w:rsid w:val="000076C1"/>
    <w:rsid w:val="00007D9E"/>
    <w:rsid w:val="00010403"/>
    <w:rsid w:val="00010A6A"/>
    <w:rsid w:val="00012616"/>
    <w:rsid w:val="000129FA"/>
    <w:rsid w:val="00012BA3"/>
    <w:rsid w:val="00014270"/>
    <w:rsid w:val="000143ED"/>
    <w:rsid w:val="0002007E"/>
    <w:rsid w:val="000202D1"/>
    <w:rsid w:val="000206AA"/>
    <w:rsid w:val="0002071B"/>
    <w:rsid w:val="000207C9"/>
    <w:rsid w:val="00020EAC"/>
    <w:rsid w:val="00021096"/>
    <w:rsid w:val="00021FC8"/>
    <w:rsid w:val="00022174"/>
    <w:rsid w:val="0002277E"/>
    <w:rsid w:val="00022B6E"/>
    <w:rsid w:val="00022D94"/>
    <w:rsid w:val="00022DC8"/>
    <w:rsid w:val="00022DE0"/>
    <w:rsid w:val="000233AB"/>
    <w:rsid w:val="00023578"/>
    <w:rsid w:val="00023A79"/>
    <w:rsid w:val="00024684"/>
    <w:rsid w:val="00025015"/>
    <w:rsid w:val="000251B9"/>
    <w:rsid w:val="000252F8"/>
    <w:rsid w:val="00027061"/>
    <w:rsid w:val="000277C0"/>
    <w:rsid w:val="00027EF4"/>
    <w:rsid w:val="0003178D"/>
    <w:rsid w:val="00031A74"/>
    <w:rsid w:val="00032BAD"/>
    <w:rsid w:val="00033919"/>
    <w:rsid w:val="00034F54"/>
    <w:rsid w:val="00035F02"/>
    <w:rsid w:val="0003677C"/>
    <w:rsid w:val="0004001F"/>
    <w:rsid w:val="000402BE"/>
    <w:rsid w:val="00040A96"/>
    <w:rsid w:val="00041CAE"/>
    <w:rsid w:val="00042E53"/>
    <w:rsid w:val="0004535E"/>
    <w:rsid w:val="00045BAF"/>
    <w:rsid w:val="00046D36"/>
    <w:rsid w:val="000475D5"/>
    <w:rsid w:val="00047766"/>
    <w:rsid w:val="000477A1"/>
    <w:rsid w:val="00050C27"/>
    <w:rsid w:val="0005137A"/>
    <w:rsid w:val="000518C6"/>
    <w:rsid w:val="00053193"/>
    <w:rsid w:val="00055F6E"/>
    <w:rsid w:val="000611EE"/>
    <w:rsid w:val="000625F3"/>
    <w:rsid w:val="000627CB"/>
    <w:rsid w:val="00062C4E"/>
    <w:rsid w:val="00064922"/>
    <w:rsid w:val="0006493B"/>
    <w:rsid w:val="00064AED"/>
    <w:rsid w:val="00065160"/>
    <w:rsid w:val="0006573B"/>
    <w:rsid w:val="00066EFF"/>
    <w:rsid w:val="000674DD"/>
    <w:rsid w:val="0006797E"/>
    <w:rsid w:val="00067BD7"/>
    <w:rsid w:val="00067F4F"/>
    <w:rsid w:val="00070479"/>
    <w:rsid w:val="0007047F"/>
    <w:rsid w:val="000720D6"/>
    <w:rsid w:val="00072269"/>
    <w:rsid w:val="00072505"/>
    <w:rsid w:val="000729A6"/>
    <w:rsid w:val="000747EF"/>
    <w:rsid w:val="0007536A"/>
    <w:rsid w:val="000758DB"/>
    <w:rsid w:val="00075C08"/>
    <w:rsid w:val="00075E33"/>
    <w:rsid w:val="000773E4"/>
    <w:rsid w:val="00077511"/>
    <w:rsid w:val="000779AE"/>
    <w:rsid w:val="00077A7D"/>
    <w:rsid w:val="00077C10"/>
    <w:rsid w:val="000807EA"/>
    <w:rsid w:val="00080DC6"/>
    <w:rsid w:val="00081B57"/>
    <w:rsid w:val="00081B9E"/>
    <w:rsid w:val="00082A3C"/>
    <w:rsid w:val="00085F52"/>
    <w:rsid w:val="0008678B"/>
    <w:rsid w:val="00086DD8"/>
    <w:rsid w:val="0008736A"/>
    <w:rsid w:val="0008760B"/>
    <w:rsid w:val="00087874"/>
    <w:rsid w:val="0009007E"/>
    <w:rsid w:val="00090685"/>
    <w:rsid w:val="0009115A"/>
    <w:rsid w:val="00091511"/>
    <w:rsid w:val="00092BD4"/>
    <w:rsid w:val="00092CA2"/>
    <w:rsid w:val="00092E9D"/>
    <w:rsid w:val="00093E5C"/>
    <w:rsid w:val="000943D6"/>
    <w:rsid w:val="00095712"/>
    <w:rsid w:val="0009650E"/>
    <w:rsid w:val="00096A30"/>
    <w:rsid w:val="000A20AD"/>
    <w:rsid w:val="000A2BB4"/>
    <w:rsid w:val="000A36BC"/>
    <w:rsid w:val="000A40BE"/>
    <w:rsid w:val="000A436E"/>
    <w:rsid w:val="000A469B"/>
    <w:rsid w:val="000A4A71"/>
    <w:rsid w:val="000A4CE6"/>
    <w:rsid w:val="000A5F96"/>
    <w:rsid w:val="000A6C81"/>
    <w:rsid w:val="000B02AB"/>
    <w:rsid w:val="000B18FD"/>
    <w:rsid w:val="000B26B5"/>
    <w:rsid w:val="000B2E70"/>
    <w:rsid w:val="000B49B7"/>
    <w:rsid w:val="000B514D"/>
    <w:rsid w:val="000B5B2C"/>
    <w:rsid w:val="000B5F72"/>
    <w:rsid w:val="000B6378"/>
    <w:rsid w:val="000B6704"/>
    <w:rsid w:val="000B71CF"/>
    <w:rsid w:val="000B723F"/>
    <w:rsid w:val="000C01DD"/>
    <w:rsid w:val="000C237B"/>
    <w:rsid w:val="000C273D"/>
    <w:rsid w:val="000C3804"/>
    <w:rsid w:val="000C53F1"/>
    <w:rsid w:val="000C6367"/>
    <w:rsid w:val="000C6890"/>
    <w:rsid w:val="000C7B76"/>
    <w:rsid w:val="000D0252"/>
    <w:rsid w:val="000D0A33"/>
    <w:rsid w:val="000D0DA5"/>
    <w:rsid w:val="000D111F"/>
    <w:rsid w:val="000D13DF"/>
    <w:rsid w:val="000D1725"/>
    <w:rsid w:val="000D21BC"/>
    <w:rsid w:val="000D30B1"/>
    <w:rsid w:val="000D376D"/>
    <w:rsid w:val="000D3864"/>
    <w:rsid w:val="000D44FF"/>
    <w:rsid w:val="000D481E"/>
    <w:rsid w:val="000D4F91"/>
    <w:rsid w:val="000D5862"/>
    <w:rsid w:val="000D5BBC"/>
    <w:rsid w:val="000D6817"/>
    <w:rsid w:val="000D783D"/>
    <w:rsid w:val="000D7A77"/>
    <w:rsid w:val="000E09A0"/>
    <w:rsid w:val="000E132D"/>
    <w:rsid w:val="000E252E"/>
    <w:rsid w:val="000E2A15"/>
    <w:rsid w:val="000E2AEB"/>
    <w:rsid w:val="000E45B5"/>
    <w:rsid w:val="000E4A04"/>
    <w:rsid w:val="000E4E38"/>
    <w:rsid w:val="000E61FA"/>
    <w:rsid w:val="000E68AA"/>
    <w:rsid w:val="000E6D06"/>
    <w:rsid w:val="000E71A4"/>
    <w:rsid w:val="000E77B2"/>
    <w:rsid w:val="000F01F4"/>
    <w:rsid w:val="000F0A65"/>
    <w:rsid w:val="000F0CBC"/>
    <w:rsid w:val="000F33DD"/>
    <w:rsid w:val="000F3942"/>
    <w:rsid w:val="000F3F98"/>
    <w:rsid w:val="000F448F"/>
    <w:rsid w:val="000F45D6"/>
    <w:rsid w:val="000F6771"/>
    <w:rsid w:val="000F70E0"/>
    <w:rsid w:val="000F723F"/>
    <w:rsid w:val="000F7A95"/>
    <w:rsid w:val="0010084D"/>
    <w:rsid w:val="00100BE2"/>
    <w:rsid w:val="00100D29"/>
    <w:rsid w:val="00100EC4"/>
    <w:rsid w:val="001026A8"/>
    <w:rsid w:val="00103095"/>
    <w:rsid w:val="001030FC"/>
    <w:rsid w:val="00103D1F"/>
    <w:rsid w:val="00104E22"/>
    <w:rsid w:val="0010631F"/>
    <w:rsid w:val="0010679C"/>
    <w:rsid w:val="00106BA9"/>
    <w:rsid w:val="00106F83"/>
    <w:rsid w:val="001071EA"/>
    <w:rsid w:val="00110306"/>
    <w:rsid w:val="00110318"/>
    <w:rsid w:val="00110AFA"/>
    <w:rsid w:val="0011198E"/>
    <w:rsid w:val="00111AB0"/>
    <w:rsid w:val="00111EA2"/>
    <w:rsid w:val="0011238D"/>
    <w:rsid w:val="0011291A"/>
    <w:rsid w:val="001154AD"/>
    <w:rsid w:val="00115546"/>
    <w:rsid w:val="00116614"/>
    <w:rsid w:val="001171AF"/>
    <w:rsid w:val="00117349"/>
    <w:rsid w:val="00117E75"/>
    <w:rsid w:val="001205A2"/>
    <w:rsid w:val="001206F3"/>
    <w:rsid w:val="00121939"/>
    <w:rsid w:val="0012239C"/>
    <w:rsid w:val="0012290D"/>
    <w:rsid w:val="00122A13"/>
    <w:rsid w:val="00123D52"/>
    <w:rsid w:val="001257DA"/>
    <w:rsid w:val="00125E43"/>
    <w:rsid w:val="00126026"/>
    <w:rsid w:val="0012686B"/>
    <w:rsid w:val="00127024"/>
    <w:rsid w:val="00127222"/>
    <w:rsid w:val="001306D0"/>
    <w:rsid w:val="00130F23"/>
    <w:rsid w:val="001310F7"/>
    <w:rsid w:val="0013182C"/>
    <w:rsid w:val="00131C07"/>
    <w:rsid w:val="001327D8"/>
    <w:rsid w:val="0013335A"/>
    <w:rsid w:val="00140D77"/>
    <w:rsid w:val="00141393"/>
    <w:rsid w:val="00141ACE"/>
    <w:rsid w:val="00141B81"/>
    <w:rsid w:val="001428A2"/>
    <w:rsid w:val="00142A86"/>
    <w:rsid w:val="00142C76"/>
    <w:rsid w:val="00143300"/>
    <w:rsid w:val="00143317"/>
    <w:rsid w:val="0014370D"/>
    <w:rsid w:val="00143814"/>
    <w:rsid w:val="00143A3B"/>
    <w:rsid w:val="00143DC8"/>
    <w:rsid w:val="00143E9C"/>
    <w:rsid w:val="001440F8"/>
    <w:rsid w:val="00144FC8"/>
    <w:rsid w:val="00145299"/>
    <w:rsid w:val="001505B2"/>
    <w:rsid w:val="00151F2B"/>
    <w:rsid w:val="001535E1"/>
    <w:rsid w:val="001541C8"/>
    <w:rsid w:val="00154BD0"/>
    <w:rsid w:val="001569D7"/>
    <w:rsid w:val="001579DC"/>
    <w:rsid w:val="00157F23"/>
    <w:rsid w:val="001607E3"/>
    <w:rsid w:val="001612D8"/>
    <w:rsid w:val="001619DD"/>
    <w:rsid w:val="00161B3E"/>
    <w:rsid w:val="00162123"/>
    <w:rsid w:val="00162D74"/>
    <w:rsid w:val="001630DE"/>
    <w:rsid w:val="0016410E"/>
    <w:rsid w:val="00164D22"/>
    <w:rsid w:val="0016677F"/>
    <w:rsid w:val="00167B0E"/>
    <w:rsid w:val="00171CE0"/>
    <w:rsid w:val="00172370"/>
    <w:rsid w:val="00172701"/>
    <w:rsid w:val="00172DC5"/>
    <w:rsid w:val="001739F8"/>
    <w:rsid w:val="001746D7"/>
    <w:rsid w:val="00174722"/>
    <w:rsid w:val="00174948"/>
    <w:rsid w:val="00176D80"/>
    <w:rsid w:val="00177E85"/>
    <w:rsid w:val="001802D0"/>
    <w:rsid w:val="001802EA"/>
    <w:rsid w:val="001810D0"/>
    <w:rsid w:val="00181CFA"/>
    <w:rsid w:val="00181E20"/>
    <w:rsid w:val="00182BD3"/>
    <w:rsid w:val="001837B0"/>
    <w:rsid w:val="00183C81"/>
    <w:rsid w:val="00185879"/>
    <w:rsid w:val="00186317"/>
    <w:rsid w:val="00186411"/>
    <w:rsid w:val="001868B0"/>
    <w:rsid w:val="0018798A"/>
    <w:rsid w:val="00190456"/>
    <w:rsid w:val="00192309"/>
    <w:rsid w:val="001930A3"/>
    <w:rsid w:val="00193599"/>
    <w:rsid w:val="00194225"/>
    <w:rsid w:val="0019442E"/>
    <w:rsid w:val="001944D0"/>
    <w:rsid w:val="00195D77"/>
    <w:rsid w:val="00195F37"/>
    <w:rsid w:val="00196EFF"/>
    <w:rsid w:val="00197D97"/>
    <w:rsid w:val="001A08C1"/>
    <w:rsid w:val="001A1691"/>
    <w:rsid w:val="001A2014"/>
    <w:rsid w:val="001A238A"/>
    <w:rsid w:val="001A33A5"/>
    <w:rsid w:val="001A3523"/>
    <w:rsid w:val="001A383C"/>
    <w:rsid w:val="001A4A3C"/>
    <w:rsid w:val="001A6FB4"/>
    <w:rsid w:val="001A7DE2"/>
    <w:rsid w:val="001A7E78"/>
    <w:rsid w:val="001B0948"/>
    <w:rsid w:val="001B0AC5"/>
    <w:rsid w:val="001B0D36"/>
    <w:rsid w:val="001B15E9"/>
    <w:rsid w:val="001B21D4"/>
    <w:rsid w:val="001B30C1"/>
    <w:rsid w:val="001B39AB"/>
    <w:rsid w:val="001B4858"/>
    <w:rsid w:val="001B52F7"/>
    <w:rsid w:val="001B533A"/>
    <w:rsid w:val="001B578E"/>
    <w:rsid w:val="001B6301"/>
    <w:rsid w:val="001B780C"/>
    <w:rsid w:val="001C06A3"/>
    <w:rsid w:val="001C080C"/>
    <w:rsid w:val="001C1EE8"/>
    <w:rsid w:val="001C242C"/>
    <w:rsid w:val="001C25CB"/>
    <w:rsid w:val="001C2F88"/>
    <w:rsid w:val="001C3465"/>
    <w:rsid w:val="001C37FA"/>
    <w:rsid w:val="001C3D60"/>
    <w:rsid w:val="001C433F"/>
    <w:rsid w:val="001C4778"/>
    <w:rsid w:val="001C4B5D"/>
    <w:rsid w:val="001C50E5"/>
    <w:rsid w:val="001C5603"/>
    <w:rsid w:val="001C660D"/>
    <w:rsid w:val="001C6A46"/>
    <w:rsid w:val="001C7462"/>
    <w:rsid w:val="001D1215"/>
    <w:rsid w:val="001D1373"/>
    <w:rsid w:val="001D202B"/>
    <w:rsid w:val="001D2448"/>
    <w:rsid w:val="001D3456"/>
    <w:rsid w:val="001D39D0"/>
    <w:rsid w:val="001D4B54"/>
    <w:rsid w:val="001D4E8F"/>
    <w:rsid w:val="001D57DE"/>
    <w:rsid w:val="001D60E6"/>
    <w:rsid w:val="001D6231"/>
    <w:rsid w:val="001D625C"/>
    <w:rsid w:val="001E005E"/>
    <w:rsid w:val="001E0FBD"/>
    <w:rsid w:val="001E1239"/>
    <w:rsid w:val="001E1DD3"/>
    <w:rsid w:val="001E2315"/>
    <w:rsid w:val="001E26B4"/>
    <w:rsid w:val="001E2866"/>
    <w:rsid w:val="001E2CDA"/>
    <w:rsid w:val="001E3A70"/>
    <w:rsid w:val="001E3F71"/>
    <w:rsid w:val="001E52B9"/>
    <w:rsid w:val="001E7606"/>
    <w:rsid w:val="001F015B"/>
    <w:rsid w:val="001F03A1"/>
    <w:rsid w:val="001F0422"/>
    <w:rsid w:val="001F0EDA"/>
    <w:rsid w:val="001F0F05"/>
    <w:rsid w:val="001F11F3"/>
    <w:rsid w:val="001F1E73"/>
    <w:rsid w:val="001F3584"/>
    <w:rsid w:val="001F3C27"/>
    <w:rsid w:val="001F5388"/>
    <w:rsid w:val="001F562D"/>
    <w:rsid w:val="001F5772"/>
    <w:rsid w:val="001F5B36"/>
    <w:rsid w:val="001F6A27"/>
    <w:rsid w:val="001F70C1"/>
    <w:rsid w:val="001F7993"/>
    <w:rsid w:val="001F7A30"/>
    <w:rsid w:val="001F7E21"/>
    <w:rsid w:val="0020009F"/>
    <w:rsid w:val="002002B7"/>
    <w:rsid w:val="00200921"/>
    <w:rsid w:val="00200F56"/>
    <w:rsid w:val="002014B1"/>
    <w:rsid w:val="002015D8"/>
    <w:rsid w:val="00203245"/>
    <w:rsid w:val="0020502B"/>
    <w:rsid w:val="002054D4"/>
    <w:rsid w:val="002055DB"/>
    <w:rsid w:val="002063F8"/>
    <w:rsid w:val="002064F8"/>
    <w:rsid w:val="002101F7"/>
    <w:rsid w:val="00210415"/>
    <w:rsid w:val="0021048B"/>
    <w:rsid w:val="002108C3"/>
    <w:rsid w:val="002111E4"/>
    <w:rsid w:val="00211741"/>
    <w:rsid w:val="00211BFC"/>
    <w:rsid w:val="00212287"/>
    <w:rsid w:val="002131C5"/>
    <w:rsid w:val="0021475B"/>
    <w:rsid w:val="00214D27"/>
    <w:rsid w:val="00214EEB"/>
    <w:rsid w:val="002153C0"/>
    <w:rsid w:val="00215D4B"/>
    <w:rsid w:val="00216701"/>
    <w:rsid w:val="00217A19"/>
    <w:rsid w:val="002210D6"/>
    <w:rsid w:val="002218B6"/>
    <w:rsid w:val="00221CCD"/>
    <w:rsid w:val="00222287"/>
    <w:rsid w:val="00222586"/>
    <w:rsid w:val="00222E99"/>
    <w:rsid w:val="0022302A"/>
    <w:rsid w:val="00223FC5"/>
    <w:rsid w:val="0022406C"/>
    <w:rsid w:val="0022486E"/>
    <w:rsid w:val="00225543"/>
    <w:rsid w:val="00225C51"/>
    <w:rsid w:val="00225D2E"/>
    <w:rsid w:val="00226525"/>
    <w:rsid w:val="002265BC"/>
    <w:rsid w:val="00226F61"/>
    <w:rsid w:val="002271D2"/>
    <w:rsid w:val="00227853"/>
    <w:rsid w:val="002306BA"/>
    <w:rsid w:val="002308A1"/>
    <w:rsid w:val="0023201A"/>
    <w:rsid w:val="002328BD"/>
    <w:rsid w:val="0023309E"/>
    <w:rsid w:val="002344E3"/>
    <w:rsid w:val="002348D4"/>
    <w:rsid w:val="0023534B"/>
    <w:rsid w:val="00235811"/>
    <w:rsid w:val="00235FA0"/>
    <w:rsid w:val="00236738"/>
    <w:rsid w:val="00236AED"/>
    <w:rsid w:val="002378CB"/>
    <w:rsid w:val="002378EA"/>
    <w:rsid w:val="002419E1"/>
    <w:rsid w:val="00242079"/>
    <w:rsid w:val="002420EF"/>
    <w:rsid w:val="00242CA3"/>
    <w:rsid w:val="00243AA2"/>
    <w:rsid w:val="002440FA"/>
    <w:rsid w:val="002446B8"/>
    <w:rsid w:val="00245D78"/>
    <w:rsid w:val="0024673C"/>
    <w:rsid w:val="00246AE7"/>
    <w:rsid w:val="00247C1B"/>
    <w:rsid w:val="002502C6"/>
    <w:rsid w:val="00250579"/>
    <w:rsid w:val="00251010"/>
    <w:rsid w:val="00251043"/>
    <w:rsid w:val="002510DC"/>
    <w:rsid w:val="00251664"/>
    <w:rsid w:val="00252B3F"/>
    <w:rsid w:val="00253360"/>
    <w:rsid w:val="0025355C"/>
    <w:rsid w:val="0025388A"/>
    <w:rsid w:val="00254576"/>
    <w:rsid w:val="00256A25"/>
    <w:rsid w:val="00256D67"/>
    <w:rsid w:val="00256EA4"/>
    <w:rsid w:val="00261472"/>
    <w:rsid w:val="002620DE"/>
    <w:rsid w:val="002622D4"/>
    <w:rsid w:val="002623B2"/>
    <w:rsid w:val="0026247D"/>
    <w:rsid w:val="0026286F"/>
    <w:rsid w:val="00262E23"/>
    <w:rsid w:val="00263B7E"/>
    <w:rsid w:val="002643A6"/>
    <w:rsid w:val="002650BA"/>
    <w:rsid w:val="00265212"/>
    <w:rsid w:val="00265F7C"/>
    <w:rsid w:val="002671FA"/>
    <w:rsid w:val="00271373"/>
    <w:rsid w:val="00272266"/>
    <w:rsid w:val="0027240F"/>
    <w:rsid w:val="002724D2"/>
    <w:rsid w:val="002727C4"/>
    <w:rsid w:val="00273075"/>
    <w:rsid w:val="00273A6B"/>
    <w:rsid w:val="002755A4"/>
    <w:rsid w:val="0027648C"/>
    <w:rsid w:val="002767CB"/>
    <w:rsid w:val="00276995"/>
    <w:rsid w:val="00276A75"/>
    <w:rsid w:val="002773A2"/>
    <w:rsid w:val="00277E26"/>
    <w:rsid w:val="002803ED"/>
    <w:rsid w:val="002817A5"/>
    <w:rsid w:val="00281E70"/>
    <w:rsid w:val="002823E6"/>
    <w:rsid w:val="002830A4"/>
    <w:rsid w:val="00283A70"/>
    <w:rsid w:val="00283BDF"/>
    <w:rsid w:val="00283D0B"/>
    <w:rsid w:val="00283E27"/>
    <w:rsid w:val="00284C7B"/>
    <w:rsid w:val="0028625E"/>
    <w:rsid w:val="002903F6"/>
    <w:rsid w:val="002904C1"/>
    <w:rsid w:val="0029066E"/>
    <w:rsid w:val="0029127F"/>
    <w:rsid w:val="00291D7D"/>
    <w:rsid w:val="00292108"/>
    <w:rsid w:val="002925A0"/>
    <w:rsid w:val="0029615F"/>
    <w:rsid w:val="0029628E"/>
    <w:rsid w:val="0029681C"/>
    <w:rsid w:val="00296949"/>
    <w:rsid w:val="0029721C"/>
    <w:rsid w:val="0029738B"/>
    <w:rsid w:val="002974D8"/>
    <w:rsid w:val="0029756B"/>
    <w:rsid w:val="00297CA5"/>
    <w:rsid w:val="00297D4B"/>
    <w:rsid w:val="00297E2A"/>
    <w:rsid w:val="002A01EB"/>
    <w:rsid w:val="002A155B"/>
    <w:rsid w:val="002A1A54"/>
    <w:rsid w:val="002A2102"/>
    <w:rsid w:val="002A2286"/>
    <w:rsid w:val="002A23CA"/>
    <w:rsid w:val="002A31AD"/>
    <w:rsid w:val="002A4EC0"/>
    <w:rsid w:val="002A5653"/>
    <w:rsid w:val="002A5A93"/>
    <w:rsid w:val="002A60D2"/>
    <w:rsid w:val="002A7656"/>
    <w:rsid w:val="002A7D38"/>
    <w:rsid w:val="002B06CC"/>
    <w:rsid w:val="002B1437"/>
    <w:rsid w:val="002B150B"/>
    <w:rsid w:val="002B16C3"/>
    <w:rsid w:val="002B1A5B"/>
    <w:rsid w:val="002B1F7C"/>
    <w:rsid w:val="002B40F1"/>
    <w:rsid w:val="002B52CF"/>
    <w:rsid w:val="002B55F7"/>
    <w:rsid w:val="002B5A4B"/>
    <w:rsid w:val="002B5C3E"/>
    <w:rsid w:val="002B63A0"/>
    <w:rsid w:val="002B7B6E"/>
    <w:rsid w:val="002C0789"/>
    <w:rsid w:val="002C0F40"/>
    <w:rsid w:val="002C1A1D"/>
    <w:rsid w:val="002C2AEC"/>
    <w:rsid w:val="002C4317"/>
    <w:rsid w:val="002C4BCF"/>
    <w:rsid w:val="002C4D4D"/>
    <w:rsid w:val="002C4F42"/>
    <w:rsid w:val="002C5A57"/>
    <w:rsid w:val="002D0811"/>
    <w:rsid w:val="002D0F88"/>
    <w:rsid w:val="002D480F"/>
    <w:rsid w:val="002D54EC"/>
    <w:rsid w:val="002D5600"/>
    <w:rsid w:val="002D57F9"/>
    <w:rsid w:val="002D5B79"/>
    <w:rsid w:val="002D69C6"/>
    <w:rsid w:val="002D6F4B"/>
    <w:rsid w:val="002D7FDE"/>
    <w:rsid w:val="002E0700"/>
    <w:rsid w:val="002E0D90"/>
    <w:rsid w:val="002E117B"/>
    <w:rsid w:val="002E17E8"/>
    <w:rsid w:val="002E1B5D"/>
    <w:rsid w:val="002E1C14"/>
    <w:rsid w:val="002E1EAD"/>
    <w:rsid w:val="002E1F4E"/>
    <w:rsid w:val="002E264F"/>
    <w:rsid w:val="002E29EC"/>
    <w:rsid w:val="002E2A1F"/>
    <w:rsid w:val="002E314A"/>
    <w:rsid w:val="002E3A3C"/>
    <w:rsid w:val="002E3B51"/>
    <w:rsid w:val="002E669D"/>
    <w:rsid w:val="002E77B0"/>
    <w:rsid w:val="002F06B5"/>
    <w:rsid w:val="002F0969"/>
    <w:rsid w:val="002F0B9B"/>
    <w:rsid w:val="002F0C97"/>
    <w:rsid w:val="002F0F9B"/>
    <w:rsid w:val="002F12DB"/>
    <w:rsid w:val="002F1803"/>
    <w:rsid w:val="002F21BC"/>
    <w:rsid w:val="002F2975"/>
    <w:rsid w:val="002F33A0"/>
    <w:rsid w:val="002F3F1B"/>
    <w:rsid w:val="002F434B"/>
    <w:rsid w:val="002F4B2E"/>
    <w:rsid w:val="002F51DE"/>
    <w:rsid w:val="002F64A6"/>
    <w:rsid w:val="002F6DD9"/>
    <w:rsid w:val="002F761A"/>
    <w:rsid w:val="003001A5"/>
    <w:rsid w:val="003009A8"/>
    <w:rsid w:val="00301846"/>
    <w:rsid w:val="003019EC"/>
    <w:rsid w:val="00302426"/>
    <w:rsid w:val="00303C3F"/>
    <w:rsid w:val="00304F74"/>
    <w:rsid w:val="00305DBF"/>
    <w:rsid w:val="00305E12"/>
    <w:rsid w:val="00306540"/>
    <w:rsid w:val="00306D98"/>
    <w:rsid w:val="003075ED"/>
    <w:rsid w:val="00307778"/>
    <w:rsid w:val="00307B3F"/>
    <w:rsid w:val="003104AE"/>
    <w:rsid w:val="00310F05"/>
    <w:rsid w:val="00311319"/>
    <w:rsid w:val="003114F3"/>
    <w:rsid w:val="00312880"/>
    <w:rsid w:val="00312936"/>
    <w:rsid w:val="00313E3C"/>
    <w:rsid w:val="00314F3E"/>
    <w:rsid w:val="003154A5"/>
    <w:rsid w:val="00315CAA"/>
    <w:rsid w:val="00315CAF"/>
    <w:rsid w:val="0031751D"/>
    <w:rsid w:val="00317C4E"/>
    <w:rsid w:val="00321447"/>
    <w:rsid w:val="00321475"/>
    <w:rsid w:val="00321944"/>
    <w:rsid w:val="00321BBB"/>
    <w:rsid w:val="00321FEF"/>
    <w:rsid w:val="00322A41"/>
    <w:rsid w:val="00322FDA"/>
    <w:rsid w:val="0032385C"/>
    <w:rsid w:val="003238A0"/>
    <w:rsid w:val="003239FF"/>
    <w:rsid w:val="00324103"/>
    <w:rsid w:val="00324AA4"/>
    <w:rsid w:val="00324AEB"/>
    <w:rsid w:val="00324F52"/>
    <w:rsid w:val="003254F1"/>
    <w:rsid w:val="0032567A"/>
    <w:rsid w:val="00325A50"/>
    <w:rsid w:val="00325EDC"/>
    <w:rsid w:val="003276E4"/>
    <w:rsid w:val="00331751"/>
    <w:rsid w:val="003317B2"/>
    <w:rsid w:val="00331F2E"/>
    <w:rsid w:val="00332758"/>
    <w:rsid w:val="003328A3"/>
    <w:rsid w:val="00334D49"/>
    <w:rsid w:val="00334F7E"/>
    <w:rsid w:val="0033552D"/>
    <w:rsid w:val="003421BE"/>
    <w:rsid w:val="003478E0"/>
    <w:rsid w:val="0035119A"/>
    <w:rsid w:val="00351A8B"/>
    <w:rsid w:val="0035251B"/>
    <w:rsid w:val="00352EB9"/>
    <w:rsid w:val="003533F2"/>
    <w:rsid w:val="0035442B"/>
    <w:rsid w:val="00354AB1"/>
    <w:rsid w:val="00355114"/>
    <w:rsid w:val="003557BB"/>
    <w:rsid w:val="00355E8F"/>
    <w:rsid w:val="00356194"/>
    <w:rsid w:val="003577C1"/>
    <w:rsid w:val="003577CD"/>
    <w:rsid w:val="00360F1D"/>
    <w:rsid w:val="003610F8"/>
    <w:rsid w:val="00362DCB"/>
    <w:rsid w:val="00364AA9"/>
    <w:rsid w:val="00364B1B"/>
    <w:rsid w:val="00366DA6"/>
    <w:rsid w:val="003672A6"/>
    <w:rsid w:val="003673A5"/>
    <w:rsid w:val="00367AA4"/>
    <w:rsid w:val="003714E6"/>
    <w:rsid w:val="0037240C"/>
    <w:rsid w:val="003726B9"/>
    <w:rsid w:val="00372F82"/>
    <w:rsid w:val="00374EF5"/>
    <w:rsid w:val="00376591"/>
    <w:rsid w:val="003768FF"/>
    <w:rsid w:val="00376E13"/>
    <w:rsid w:val="003774BC"/>
    <w:rsid w:val="00380258"/>
    <w:rsid w:val="003802B6"/>
    <w:rsid w:val="003803F0"/>
    <w:rsid w:val="003824E5"/>
    <w:rsid w:val="0038316B"/>
    <w:rsid w:val="00384616"/>
    <w:rsid w:val="00385A16"/>
    <w:rsid w:val="00386449"/>
    <w:rsid w:val="00387F1E"/>
    <w:rsid w:val="0039095C"/>
    <w:rsid w:val="00390E23"/>
    <w:rsid w:val="00390F9E"/>
    <w:rsid w:val="003924FA"/>
    <w:rsid w:val="0039262F"/>
    <w:rsid w:val="00393173"/>
    <w:rsid w:val="00393444"/>
    <w:rsid w:val="0039359F"/>
    <w:rsid w:val="00394E58"/>
    <w:rsid w:val="00394FD7"/>
    <w:rsid w:val="00395D89"/>
    <w:rsid w:val="0039650F"/>
    <w:rsid w:val="00396C5A"/>
    <w:rsid w:val="0039703A"/>
    <w:rsid w:val="003973CA"/>
    <w:rsid w:val="00397C2C"/>
    <w:rsid w:val="003A028E"/>
    <w:rsid w:val="003A062D"/>
    <w:rsid w:val="003A0AF7"/>
    <w:rsid w:val="003A149B"/>
    <w:rsid w:val="003A1950"/>
    <w:rsid w:val="003A1E7C"/>
    <w:rsid w:val="003A218A"/>
    <w:rsid w:val="003A2B09"/>
    <w:rsid w:val="003A41D5"/>
    <w:rsid w:val="003A4552"/>
    <w:rsid w:val="003A5953"/>
    <w:rsid w:val="003A59B7"/>
    <w:rsid w:val="003A5FE1"/>
    <w:rsid w:val="003A6ABD"/>
    <w:rsid w:val="003B0557"/>
    <w:rsid w:val="003B0560"/>
    <w:rsid w:val="003B1DDF"/>
    <w:rsid w:val="003B2187"/>
    <w:rsid w:val="003B31FA"/>
    <w:rsid w:val="003B333E"/>
    <w:rsid w:val="003B4197"/>
    <w:rsid w:val="003B4D87"/>
    <w:rsid w:val="003B5E07"/>
    <w:rsid w:val="003B63C8"/>
    <w:rsid w:val="003B6F7F"/>
    <w:rsid w:val="003B7144"/>
    <w:rsid w:val="003B7C05"/>
    <w:rsid w:val="003B7EC8"/>
    <w:rsid w:val="003C1027"/>
    <w:rsid w:val="003C229D"/>
    <w:rsid w:val="003C2BBD"/>
    <w:rsid w:val="003C2CEB"/>
    <w:rsid w:val="003C3465"/>
    <w:rsid w:val="003C43FE"/>
    <w:rsid w:val="003C6BF0"/>
    <w:rsid w:val="003C6E52"/>
    <w:rsid w:val="003C715E"/>
    <w:rsid w:val="003C73BA"/>
    <w:rsid w:val="003C793E"/>
    <w:rsid w:val="003C7971"/>
    <w:rsid w:val="003C7F15"/>
    <w:rsid w:val="003D056E"/>
    <w:rsid w:val="003D06BA"/>
    <w:rsid w:val="003D1140"/>
    <w:rsid w:val="003D1B4E"/>
    <w:rsid w:val="003D2079"/>
    <w:rsid w:val="003D2FAA"/>
    <w:rsid w:val="003D333B"/>
    <w:rsid w:val="003D3AC4"/>
    <w:rsid w:val="003D3FB4"/>
    <w:rsid w:val="003D411B"/>
    <w:rsid w:val="003D4B53"/>
    <w:rsid w:val="003D516A"/>
    <w:rsid w:val="003D6101"/>
    <w:rsid w:val="003D6ED8"/>
    <w:rsid w:val="003D70E2"/>
    <w:rsid w:val="003D7111"/>
    <w:rsid w:val="003E086C"/>
    <w:rsid w:val="003E0964"/>
    <w:rsid w:val="003E0EF1"/>
    <w:rsid w:val="003E1014"/>
    <w:rsid w:val="003E1098"/>
    <w:rsid w:val="003E1EAE"/>
    <w:rsid w:val="003E4021"/>
    <w:rsid w:val="003E40BB"/>
    <w:rsid w:val="003E42C9"/>
    <w:rsid w:val="003E55EA"/>
    <w:rsid w:val="003E64AB"/>
    <w:rsid w:val="003F21AD"/>
    <w:rsid w:val="003F25A3"/>
    <w:rsid w:val="003F2E71"/>
    <w:rsid w:val="003F3B76"/>
    <w:rsid w:val="003F432F"/>
    <w:rsid w:val="003F51C8"/>
    <w:rsid w:val="003F6269"/>
    <w:rsid w:val="003F6F56"/>
    <w:rsid w:val="003F70FE"/>
    <w:rsid w:val="00400474"/>
    <w:rsid w:val="004011EF"/>
    <w:rsid w:val="00401980"/>
    <w:rsid w:val="0040252E"/>
    <w:rsid w:val="0040323E"/>
    <w:rsid w:val="004035A2"/>
    <w:rsid w:val="0040392A"/>
    <w:rsid w:val="00404659"/>
    <w:rsid w:val="00404DC5"/>
    <w:rsid w:val="00405304"/>
    <w:rsid w:val="0040531B"/>
    <w:rsid w:val="0040573C"/>
    <w:rsid w:val="00406A94"/>
    <w:rsid w:val="00407447"/>
    <w:rsid w:val="00407F13"/>
    <w:rsid w:val="004103A6"/>
    <w:rsid w:val="00410FBA"/>
    <w:rsid w:val="0041177F"/>
    <w:rsid w:val="00411D07"/>
    <w:rsid w:val="00412F3F"/>
    <w:rsid w:val="0041341A"/>
    <w:rsid w:val="00413435"/>
    <w:rsid w:val="00414478"/>
    <w:rsid w:val="00414FB7"/>
    <w:rsid w:val="00415666"/>
    <w:rsid w:val="0041655B"/>
    <w:rsid w:val="004166BE"/>
    <w:rsid w:val="004168EA"/>
    <w:rsid w:val="0041766B"/>
    <w:rsid w:val="00417EDE"/>
    <w:rsid w:val="00422BCA"/>
    <w:rsid w:val="00422C95"/>
    <w:rsid w:val="004234DE"/>
    <w:rsid w:val="004240F0"/>
    <w:rsid w:val="0042547E"/>
    <w:rsid w:val="00425707"/>
    <w:rsid w:val="0042629D"/>
    <w:rsid w:val="004262B6"/>
    <w:rsid w:val="0042720D"/>
    <w:rsid w:val="00427DA3"/>
    <w:rsid w:val="00430C83"/>
    <w:rsid w:val="00431207"/>
    <w:rsid w:val="004315BE"/>
    <w:rsid w:val="0043277B"/>
    <w:rsid w:val="00432BD7"/>
    <w:rsid w:val="004339D0"/>
    <w:rsid w:val="004345FC"/>
    <w:rsid w:val="0043522A"/>
    <w:rsid w:val="004353C6"/>
    <w:rsid w:val="004353EE"/>
    <w:rsid w:val="00435D97"/>
    <w:rsid w:val="00435EA2"/>
    <w:rsid w:val="00436EEF"/>
    <w:rsid w:val="004412B0"/>
    <w:rsid w:val="004414AF"/>
    <w:rsid w:val="004419D3"/>
    <w:rsid w:val="004430C2"/>
    <w:rsid w:val="00443330"/>
    <w:rsid w:val="00444648"/>
    <w:rsid w:val="004449D7"/>
    <w:rsid w:val="00444F1A"/>
    <w:rsid w:val="00444FD4"/>
    <w:rsid w:val="004456D1"/>
    <w:rsid w:val="004462B1"/>
    <w:rsid w:val="0044639E"/>
    <w:rsid w:val="004464AA"/>
    <w:rsid w:val="00446594"/>
    <w:rsid w:val="00446E89"/>
    <w:rsid w:val="00446EDF"/>
    <w:rsid w:val="00446FA9"/>
    <w:rsid w:val="00450185"/>
    <w:rsid w:val="004501E8"/>
    <w:rsid w:val="00452C5F"/>
    <w:rsid w:val="00452E86"/>
    <w:rsid w:val="00453B25"/>
    <w:rsid w:val="00455B94"/>
    <w:rsid w:val="00455CD7"/>
    <w:rsid w:val="0045659B"/>
    <w:rsid w:val="0045737A"/>
    <w:rsid w:val="00457625"/>
    <w:rsid w:val="00457AD3"/>
    <w:rsid w:val="004600FB"/>
    <w:rsid w:val="00461D8B"/>
    <w:rsid w:val="00463FED"/>
    <w:rsid w:val="0046407C"/>
    <w:rsid w:val="0046508A"/>
    <w:rsid w:val="00465689"/>
    <w:rsid w:val="0046684F"/>
    <w:rsid w:val="00466997"/>
    <w:rsid w:val="00467B2A"/>
    <w:rsid w:val="0047039B"/>
    <w:rsid w:val="00470778"/>
    <w:rsid w:val="00471799"/>
    <w:rsid w:val="00472575"/>
    <w:rsid w:val="0047282D"/>
    <w:rsid w:val="004733C6"/>
    <w:rsid w:val="00475591"/>
    <w:rsid w:val="004759DC"/>
    <w:rsid w:val="00475D6C"/>
    <w:rsid w:val="00476EA3"/>
    <w:rsid w:val="0047720E"/>
    <w:rsid w:val="0047739F"/>
    <w:rsid w:val="0048040A"/>
    <w:rsid w:val="0048094E"/>
    <w:rsid w:val="00480F3D"/>
    <w:rsid w:val="00481F51"/>
    <w:rsid w:val="00483E2C"/>
    <w:rsid w:val="0048470B"/>
    <w:rsid w:val="00484740"/>
    <w:rsid w:val="00484AD2"/>
    <w:rsid w:val="00485118"/>
    <w:rsid w:val="004858C4"/>
    <w:rsid w:val="00485BF4"/>
    <w:rsid w:val="00486375"/>
    <w:rsid w:val="00486C5D"/>
    <w:rsid w:val="004878BD"/>
    <w:rsid w:val="00487A71"/>
    <w:rsid w:val="00487B78"/>
    <w:rsid w:val="00487FBE"/>
    <w:rsid w:val="00490076"/>
    <w:rsid w:val="004902C6"/>
    <w:rsid w:val="00492678"/>
    <w:rsid w:val="004930F8"/>
    <w:rsid w:val="00493FB7"/>
    <w:rsid w:val="0049417D"/>
    <w:rsid w:val="00494C81"/>
    <w:rsid w:val="0049635C"/>
    <w:rsid w:val="00497494"/>
    <w:rsid w:val="004A164E"/>
    <w:rsid w:val="004A18FF"/>
    <w:rsid w:val="004A1D7C"/>
    <w:rsid w:val="004A1EBC"/>
    <w:rsid w:val="004A2D4A"/>
    <w:rsid w:val="004A2F66"/>
    <w:rsid w:val="004A5417"/>
    <w:rsid w:val="004A5972"/>
    <w:rsid w:val="004A5E93"/>
    <w:rsid w:val="004A6A0B"/>
    <w:rsid w:val="004A6AB2"/>
    <w:rsid w:val="004A7E85"/>
    <w:rsid w:val="004B0514"/>
    <w:rsid w:val="004B113B"/>
    <w:rsid w:val="004B1A16"/>
    <w:rsid w:val="004B2EC8"/>
    <w:rsid w:val="004B417D"/>
    <w:rsid w:val="004B476A"/>
    <w:rsid w:val="004B5A95"/>
    <w:rsid w:val="004B7166"/>
    <w:rsid w:val="004C0406"/>
    <w:rsid w:val="004C0E68"/>
    <w:rsid w:val="004C1217"/>
    <w:rsid w:val="004C1E50"/>
    <w:rsid w:val="004C21F3"/>
    <w:rsid w:val="004C24DE"/>
    <w:rsid w:val="004C2895"/>
    <w:rsid w:val="004C40F1"/>
    <w:rsid w:val="004C4D66"/>
    <w:rsid w:val="004C4E8B"/>
    <w:rsid w:val="004C57DA"/>
    <w:rsid w:val="004C57E2"/>
    <w:rsid w:val="004C5CF3"/>
    <w:rsid w:val="004C5F4D"/>
    <w:rsid w:val="004C636B"/>
    <w:rsid w:val="004C6F3C"/>
    <w:rsid w:val="004C7EC1"/>
    <w:rsid w:val="004D015C"/>
    <w:rsid w:val="004D0192"/>
    <w:rsid w:val="004D05ED"/>
    <w:rsid w:val="004D1A9A"/>
    <w:rsid w:val="004D1B0B"/>
    <w:rsid w:val="004D2430"/>
    <w:rsid w:val="004D2748"/>
    <w:rsid w:val="004D2E71"/>
    <w:rsid w:val="004D31BD"/>
    <w:rsid w:val="004D49E4"/>
    <w:rsid w:val="004D4CE5"/>
    <w:rsid w:val="004D556D"/>
    <w:rsid w:val="004D59F2"/>
    <w:rsid w:val="004D5E8B"/>
    <w:rsid w:val="004D5FD6"/>
    <w:rsid w:val="004D6265"/>
    <w:rsid w:val="004D628F"/>
    <w:rsid w:val="004D6AA5"/>
    <w:rsid w:val="004D7354"/>
    <w:rsid w:val="004D752D"/>
    <w:rsid w:val="004D7AEF"/>
    <w:rsid w:val="004D7CFC"/>
    <w:rsid w:val="004E031F"/>
    <w:rsid w:val="004E063E"/>
    <w:rsid w:val="004E0C50"/>
    <w:rsid w:val="004E117B"/>
    <w:rsid w:val="004E21B7"/>
    <w:rsid w:val="004E37F9"/>
    <w:rsid w:val="004E3C05"/>
    <w:rsid w:val="004E3F0C"/>
    <w:rsid w:val="004E42ED"/>
    <w:rsid w:val="004E49CB"/>
    <w:rsid w:val="004E4C49"/>
    <w:rsid w:val="004E4DB4"/>
    <w:rsid w:val="004E5B67"/>
    <w:rsid w:val="004F0075"/>
    <w:rsid w:val="004F111A"/>
    <w:rsid w:val="004F21B7"/>
    <w:rsid w:val="004F245D"/>
    <w:rsid w:val="004F41CD"/>
    <w:rsid w:val="004F4BE4"/>
    <w:rsid w:val="004F522A"/>
    <w:rsid w:val="004F575D"/>
    <w:rsid w:val="004F6098"/>
    <w:rsid w:val="004F735D"/>
    <w:rsid w:val="005000F0"/>
    <w:rsid w:val="005008BD"/>
    <w:rsid w:val="00502611"/>
    <w:rsid w:val="00503B96"/>
    <w:rsid w:val="0050496B"/>
    <w:rsid w:val="00506415"/>
    <w:rsid w:val="00506A12"/>
    <w:rsid w:val="00506CA0"/>
    <w:rsid w:val="00507794"/>
    <w:rsid w:val="00507BF7"/>
    <w:rsid w:val="005107F3"/>
    <w:rsid w:val="00511050"/>
    <w:rsid w:val="00511307"/>
    <w:rsid w:val="005113D8"/>
    <w:rsid w:val="005117AB"/>
    <w:rsid w:val="00511BE2"/>
    <w:rsid w:val="0051294C"/>
    <w:rsid w:val="00512960"/>
    <w:rsid w:val="005131D3"/>
    <w:rsid w:val="0051343E"/>
    <w:rsid w:val="005139F1"/>
    <w:rsid w:val="005144F0"/>
    <w:rsid w:val="005167B3"/>
    <w:rsid w:val="005170D2"/>
    <w:rsid w:val="005170EF"/>
    <w:rsid w:val="005204C4"/>
    <w:rsid w:val="00520DE9"/>
    <w:rsid w:val="005236E4"/>
    <w:rsid w:val="00523AED"/>
    <w:rsid w:val="00523CFE"/>
    <w:rsid w:val="00524DD2"/>
    <w:rsid w:val="005255EC"/>
    <w:rsid w:val="00525611"/>
    <w:rsid w:val="005276D0"/>
    <w:rsid w:val="0053014A"/>
    <w:rsid w:val="005307AB"/>
    <w:rsid w:val="00530BAD"/>
    <w:rsid w:val="00530F19"/>
    <w:rsid w:val="0053195B"/>
    <w:rsid w:val="005320B1"/>
    <w:rsid w:val="00533DF8"/>
    <w:rsid w:val="00536852"/>
    <w:rsid w:val="00536903"/>
    <w:rsid w:val="00537894"/>
    <w:rsid w:val="00537A92"/>
    <w:rsid w:val="005408A7"/>
    <w:rsid w:val="0054118C"/>
    <w:rsid w:val="00541667"/>
    <w:rsid w:val="00542C8D"/>
    <w:rsid w:val="00542EB2"/>
    <w:rsid w:val="005431BE"/>
    <w:rsid w:val="00543550"/>
    <w:rsid w:val="005446A7"/>
    <w:rsid w:val="00544B7F"/>
    <w:rsid w:val="00544C38"/>
    <w:rsid w:val="00546411"/>
    <w:rsid w:val="00546C01"/>
    <w:rsid w:val="005478D0"/>
    <w:rsid w:val="00547BE3"/>
    <w:rsid w:val="00553580"/>
    <w:rsid w:val="0055508D"/>
    <w:rsid w:val="005566A9"/>
    <w:rsid w:val="00557B81"/>
    <w:rsid w:val="00560977"/>
    <w:rsid w:val="00560D34"/>
    <w:rsid w:val="00563713"/>
    <w:rsid w:val="005643C4"/>
    <w:rsid w:val="005644D2"/>
    <w:rsid w:val="00564AE7"/>
    <w:rsid w:val="00565209"/>
    <w:rsid w:val="0056532B"/>
    <w:rsid w:val="00565803"/>
    <w:rsid w:val="00565AED"/>
    <w:rsid w:val="005660FD"/>
    <w:rsid w:val="005666FD"/>
    <w:rsid w:val="00567446"/>
    <w:rsid w:val="005702E0"/>
    <w:rsid w:val="00570D2D"/>
    <w:rsid w:val="00571184"/>
    <w:rsid w:val="00571399"/>
    <w:rsid w:val="005721ED"/>
    <w:rsid w:val="005738C6"/>
    <w:rsid w:val="00573DBE"/>
    <w:rsid w:val="0057484B"/>
    <w:rsid w:val="00574F93"/>
    <w:rsid w:val="00574FCB"/>
    <w:rsid w:val="00575155"/>
    <w:rsid w:val="00576C9A"/>
    <w:rsid w:val="00577999"/>
    <w:rsid w:val="00577ABB"/>
    <w:rsid w:val="005805AB"/>
    <w:rsid w:val="00582A5D"/>
    <w:rsid w:val="005830A9"/>
    <w:rsid w:val="00584398"/>
    <w:rsid w:val="00585770"/>
    <w:rsid w:val="00585830"/>
    <w:rsid w:val="005915CF"/>
    <w:rsid w:val="005932FF"/>
    <w:rsid w:val="00593A61"/>
    <w:rsid w:val="00593CB2"/>
    <w:rsid w:val="0059569E"/>
    <w:rsid w:val="00595BF5"/>
    <w:rsid w:val="005965F1"/>
    <w:rsid w:val="00596638"/>
    <w:rsid w:val="00597851"/>
    <w:rsid w:val="00597CF1"/>
    <w:rsid w:val="005A079A"/>
    <w:rsid w:val="005A0AAE"/>
    <w:rsid w:val="005A1C89"/>
    <w:rsid w:val="005A31D5"/>
    <w:rsid w:val="005A4214"/>
    <w:rsid w:val="005A6005"/>
    <w:rsid w:val="005A70C6"/>
    <w:rsid w:val="005A7318"/>
    <w:rsid w:val="005A77DA"/>
    <w:rsid w:val="005B01B1"/>
    <w:rsid w:val="005B14DD"/>
    <w:rsid w:val="005B15E7"/>
    <w:rsid w:val="005B1850"/>
    <w:rsid w:val="005B3856"/>
    <w:rsid w:val="005B3CE9"/>
    <w:rsid w:val="005B421E"/>
    <w:rsid w:val="005B4AE1"/>
    <w:rsid w:val="005B571B"/>
    <w:rsid w:val="005B72AD"/>
    <w:rsid w:val="005C110E"/>
    <w:rsid w:val="005C1870"/>
    <w:rsid w:val="005C1AFD"/>
    <w:rsid w:val="005C265C"/>
    <w:rsid w:val="005C2A0A"/>
    <w:rsid w:val="005C2B78"/>
    <w:rsid w:val="005C367C"/>
    <w:rsid w:val="005C3752"/>
    <w:rsid w:val="005C3EA8"/>
    <w:rsid w:val="005C43B7"/>
    <w:rsid w:val="005C441F"/>
    <w:rsid w:val="005C47C2"/>
    <w:rsid w:val="005C50DC"/>
    <w:rsid w:val="005C77C7"/>
    <w:rsid w:val="005C7AE8"/>
    <w:rsid w:val="005D19FD"/>
    <w:rsid w:val="005D2D2F"/>
    <w:rsid w:val="005D3485"/>
    <w:rsid w:val="005D386F"/>
    <w:rsid w:val="005D48BA"/>
    <w:rsid w:val="005D5D9B"/>
    <w:rsid w:val="005D61F2"/>
    <w:rsid w:val="005D6745"/>
    <w:rsid w:val="005D7FC4"/>
    <w:rsid w:val="005E04F2"/>
    <w:rsid w:val="005E0B70"/>
    <w:rsid w:val="005E23E5"/>
    <w:rsid w:val="005E2AA6"/>
    <w:rsid w:val="005E3254"/>
    <w:rsid w:val="005E34B6"/>
    <w:rsid w:val="005E3538"/>
    <w:rsid w:val="005E3B6C"/>
    <w:rsid w:val="005E3EA3"/>
    <w:rsid w:val="005E621A"/>
    <w:rsid w:val="005E7091"/>
    <w:rsid w:val="005E755D"/>
    <w:rsid w:val="005F2228"/>
    <w:rsid w:val="005F393F"/>
    <w:rsid w:val="005F47E5"/>
    <w:rsid w:val="005F5440"/>
    <w:rsid w:val="005F5512"/>
    <w:rsid w:val="005F63EE"/>
    <w:rsid w:val="00600D2E"/>
    <w:rsid w:val="00600EA6"/>
    <w:rsid w:val="006014E6"/>
    <w:rsid w:val="00601738"/>
    <w:rsid w:val="00601A26"/>
    <w:rsid w:val="00603DB1"/>
    <w:rsid w:val="00604FDE"/>
    <w:rsid w:val="00605604"/>
    <w:rsid w:val="00607B03"/>
    <w:rsid w:val="00610363"/>
    <w:rsid w:val="00610A59"/>
    <w:rsid w:val="0061150B"/>
    <w:rsid w:val="006119DF"/>
    <w:rsid w:val="00611E2A"/>
    <w:rsid w:val="006126D3"/>
    <w:rsid w:val="00612A26"/>
    <w:rsid w:val="0061359F"/>
    <w:rsid w:val="0061363D"/>
    <w:rsid w:val="00613BB1"/>
    <w:rsid w:val="006153A8"/>
    <w:rsid w:val="00615CC5"/>
    <w:rsid w:val="006162B8"/>
    <w:rsid w:val="006169F9"/>
    <w:rsid w:val="006170A9"/>
    <w:rsid w:val="0061716D"/>
    <w:rsid w:val="00620059"/>
    <w:rsid w:val="006208C4"/>
    <w:rsid w:val="00620C94"/>
    <w:rsid w:val="00620EC9"/>
    <w:rsid w:val="00620F01"/>
    <w:rsid w:val="00621E8F"/>
    <w:rsid w:val="00621F86"/>
    <w:rsid w:val="006220EA"/>
    <w:rsid w:val="00622A28"/>
    <w:rsid w:val="00623AE0"/>
    <w:rsid w:val="00625AEE"/>
    <w:rsid w:val="00630C7C"/>
    <w:rsid w:val="0063202F"/>
    <w:rsid w:val="0063209A"/>
    <w:rsid w:val="006329C2"/>
    <w:rsid w:val="0063364E"/>
    <w:rsid w:val="00633698"/>
    <w:rsid w:val="006339CF"/>
    <w:rsid w:val="006344A1"/>
    <w:rsid w:val="00634DB2"/>
    <w:rsid w:val="006357B0"/>
    <w:rsid w:val="00635DF5"/>
    <w:rsid w:val="006362F5"/>
    <w:rsid w:val="00636B55"/>
    <w:rsid w:val="00640B95"/>
    <w:rsid w:val="006416F4"/>
    <w:rsid w:val="00641CCD"/>
    <w:rsid w:val="00643F56"/>
    <w:rsid w:val="00644F4B"/>
    <w:rsid w:val="00645B09"/>
    <w:rsid w:val="00645FAF"/>
    <w:rsid w:val="0064658C"/>
    <w:rsid w:val="006470BE"/>
    <w:rsid w:val="006478E6"/>
    <w:rsid w:val="00647CC2"/>
    <w:rsid w:val="006501E0"/>
    <w:rsid w:val="0065199A"/>
    <w:rsid w:val="00652141"/>
    <w:rsid w:val="0065317A"/>
    <w:rsid w:val="006531C6"/>
    <w:rsid w:val="006540E1"/>
    <w:rsid w:val="006545B5"/>
    <w:rsid w:val="006551C8"/>
    <w:rsid w:val="00655C80"/>
    <w:rsid w:val="00656FCD"/>
    <w:rsid w:val="00657487"/>
    <w:rsid w:val="0066127B"/>
    <w:rsid w:val="006612CE"/>
    <w:rsid w:val="00661415"/>
    <w:rsid w:val="00661503"/>
    <w:rsid w:val="00661FA3"/>
    <w:rsid w:val="00662287"/>
    <w:rsid w:val="00662358"/>
    <w:rsid w:val="006637AD"/>
    <w:rsid w:val="0066494F"/>
    <w:rsid w:val="00664D1F"/>
    <w:rsid w:val="0066591F"/>
    <w:rsid w:val="006714FB"/>
    <w:rsid w:val="00671BB3"/>
    <w:rsid w:val="00672D81"/>
    <w:rsid w:val="006731A8"/>
    <w:rsid w:val="00673424"/>
    <w:rsid w:val="00673B4B"/>
    <w:rsid w:val="00674204"/>
    <w:rsid w:val="0067488B"/>
    <w:rsid w:val="00674DCF"/>
    <w:rsid w:val="00675837"/>
    <w:rsid w:val="00675A7D"/>
    <w:rsid w:val="00676D29"/>
    <w:rsid w:val="00676E64"/>
    <w:rsid w:val="00677695"/>
    <w:rsid w:val="00677827"/>
    <w:rsid w:val="0068087B"/>
    <w:rsid w:val="0068166C"/>
    <w:rsid w:val="00682346"/>
    <w:rsid w:val="006824C1"/>
    <w:rsid w:val="0068275D"/>
    <w:rsid w:val="0068368E"/>
    <w:rsid w:val="00684013"/>
    <w:rsid w:val="006855D8"/>
    <w:rsid w:val="0068608D"/>
    <w:rsid w:val="0068620D"/>
    <w:rsid w:val="00687BD3"/>
    <w:rsid w:val="00687D99"/>
    <w:rsid w:val="00687ED5"/>
    <w:rsid w:val="00690378"/>
    <w:rsid w:val="00690AB5"/>
    <w:rsid w:val="00690B6A"/>
    <w:rsid w:val="00690CEB"/>
    <w:rsid w:val="006910D0"/>
    <w:rsid w:val="00691B96"/>
    <w:rsid w:val="006933A0"/>
    <w:rsid w:val="00693FF3"/>
    <w:rsid w:val="00694B31"/>
    <w:rsid w:val="00694FFB"/>
    <w:rsid w:val="0069560B"/>
    <w:rsid w:val="006A0550"/>
    <w:rsid w:val="006A0F9C"/>
    <w:rsid w:val="006A1AE4"/>
    <w:rsid w:val="006A2329"/>
    <w:rsid w:val="006A3EC7"/>
    <w:rsid w:val="006A3F5E"/>
    <w:rsid w:val="006A5E76"/>
    <w:rsid w:val="006A69CC"/>
    <w:rsid w:val="006A6C0D"/>
    <w:rsid w:val="006A7159"/>
    <w:rsid w:val="006A7D83"/>
    <w:rsid w:val="006B068B"/>
    <w:rsid w:val="006B1A6B"/>
    <w:rsid w:val="006B3064"/>
    <w:rsid w:val="006B3711"/>
    <w:rsid w:val="006B38B9"/>
    <w:rsid w:val="006B57A6"/>
    <w:rsid w:val="006B69D1"/>
    <w:rsid w:val="006B6E89"/>
    <w:rsid w:val="006B769A"/>
    <w:rsid w:val="006B782A"/>
    <w:rsid w:val="006C00FA"/>
    <w:rsid w:val="006C0237"/>
    <w:rsid w:val="006C1362"/>
    <w:rsid w:val="006C2F85"/>
    <w:rsid w:val="006C42BC"/>
    <w:rsid w:val="006C45C9"/>
    <w:rsid w:val="006C469A"/>
    <w:rsid w:val="006C69A8"/>
    <w:rsid w:val="006C7E72"/>
    <w:rsid w:val="006D00C5"/>
    <w:rsid w:val="006D0E97"/>
    <w:rsid w:val="006D1595"/>
    <w:rsid w:val="006D3367"/>
    <w:rsid w:val="006D37F4"/>
    <w:rsid w:val="006D3DDC"/>
    <w:rsid w:val="006D6622"/>
    <w:rsid w:val="006D662D"/>
    <w:rsid w:val="006D6953"/>
    <w:rsid w:val="006E1C2A"/>
    <w:rsid w:val="006E208D"/>
    <w:rsid w:val="006E2E88"/>
    <w:rsid w:val="006E3A64"/>
    <w:rsid w:val="006E40F6"/>
    <w:rsid w:val="006E4728"/>
    <w:rsid w:val="006E4CD5"/>
    <w:rsid w:val="006E59C2"/>
    <w:rsid w:val="006E6BE9"/>
    <w:rsid w:val="006E6F29"/>
    <w:rsid w:val="006E7233"/>
    <w:rsid w:val="006E77D9"/>
    <w:rsid w:val="006F0ABA"/>
    <w:rsid w:val="006F1247"/>
    <w:rsid w:val="006F1255"/>
    <w:rsid w:val="006F16D3"/>
    <w:rsid w:val="006F173D"/>
    <w:rsid w:val="006F1E4E"/>
    <w:rsid w:val="006F2F98"/>
    <w:rsid w:val="006F3588"/>
    <w:rsid w:val="006F3797"/>
    <w:rsid w:val="006F3F3F"/>
    <w:rsid w:val="006F46F3"/>
    <w:rsid w:val="006F4AE3"/>
    <w:rsid w:val="006F5556"/>
    <w:rsid w:val="006F5840"/>
    <w:rsid w:val="006F60AB"/>
    <w:rsid w:val="006F7989"/>
    <w:rsid w:val="00700533"/>
    <w:rsid w:val="00700D06"/>
    <w:rsid w:val="0070116B"/>
    <w:rsid w:val="00701703"/>
    <w:rsid w:val="00701CA0"/>
    <w:rsid w:val="00702030"/>
    <w:rsid w:val="00702DCD"/>
    <w:rsid w:val="007037BE"/>
    <w:rsid w:val="00704015"/>
    <w:rsid w:val="007041CE"/>
    <w:rsid w:val="00704D2E"/>
    <w:rsid w:val="007054EE"/>
    <w:rsid w:val="007075A2"/>
    <w:rsid w:val="007078F0"/>
    <w:rsid w:val="00711FA7"/>
    <w:rsid w:val="00713318"/>
    <w:rsid w:val="007140D3"/>
    <w:rsid w:val="0071424C"/>
    <w:rsid w:val="0071432C"/>
    <w:rsid w:val="007144D3"/>
    <w:rsid w:val="00715201"/>
    <w:rsid w:val="007160ED"/>
    <w:rsid w:val="00716E31"/>
    <w:rsid w:val="007170DB"/>
    <w:rsid w:val="0071795E"/>
    <w:rsid w:val="007200A2"/>
    <w:rsid w:val="00720710"/>
    <w:rsid w:val="00721642"/>
    <w:rsid w:val="007219FF"/>
    <w:rsid w:val="00721FCA"/>
    <w:rsid w:val="00722396"/>
    <w:rsid w:val="007225B9"/>
    <w:rsid w:val="00722988"/>
    <w:rsid w:val="007233DF"/>
    <w:rsid w:val="007234EE"/>
    <w:rsid w:val="007255CA"/>
    <w:rsid w:val="00726CA7"/>
    <w:rsid w:val="00726FC9"/>
    <w:rsid w:val="0072707B"/>
    <w:rsid w:val="00731A71"/>
    <w:rsid w:val="007328DB"/>
    <w:rsid w:val="007330C1"/>
    <w:rsid w:val="007338C5"/>
    <w:rsid w:val="00734264"/>
    <w:rsid w:val="0073572E"/>
    <w:rsid w:val="00737224"/>
    <w:rsid w:val="007375CB"/>
    <w:rsid w:val="00737E9A"/>
    <w:rsid w:val="00741182"/>
    <w:rsid w:val="00741D1F"/>
    <w:rsid w:val="00741F05"/>
    <w:rsid w:val="007427ED"/>
    <w:rsid w:val="00742B26"/>
    <w:rsid w:val="007430BD"/>
    <w:rsid w:val="00743136"/>
    <w:rsid w:val="0074356A"/>
    <w:rsid w:val="007437BC"/>
    <w:rsid w:val="00743F11"/>
    <w:rsid w:val="0074569F"/>
    <w:rsid w:val="00746561"/>
    <w:rsid w:val="007469DF"/>
    <w:rsid w:val="00746D8C"/>
    <w:rsid w:val="00746E78"/>
    <w:rsid w:val="00747360"/>
    <w:rsid w:val="00747E0A"/>
    <w:rsid w:val="007504C2"/>
    <w:rsid w:val="00750C29"/>
    <w:rsid w:val="00750CE0"/>
    <w:rsid w:val="00752693"/>
    <w:rsid w:val="00752DC8"/>
    <w:rsid w:val="00754089"/>
    <w:rsid w:val="00755BD7"/>
    <w:rsid w:val="00755C14"/>
    <w:rsid w:val="00756ED1"/>
    <w:rsid w:val="00757BB4"/>
    <w:rsid w:val="00757C38"/>
    <w:rsid w:val="00757E60"/>
    <w:rsid w:val="00760C32"/>
    <w:rsid w:val="00760E40"/>
    <w:rsid w:val="00760F43"/>
    <w:rsid w:val="0076356C"/>
    <w:rsid w:val="00765C03"/>
    <w:rsid w:val="007666EF"/>
    <w:rsid w:val="00766D44"/>
    <w:rsid w:val="0077020F"/>
    <w:rsid w:val="00770294"/>
    <w:rsid w:val="0077060C"/>
    <w:rsid w:val="00770612"/>
    <w:rsid w:val="00771A47"/>
    <w:rsid w:val="00772D3C"/>
    <w:rsid w:val="007747E6"/>
    <w:rsid w:val="00775143"/>
    <w:rsid w:val="0077650E"/>
    <w:rsid w:val="0077651B"/>
    <w:rsid w:val="00776697"/>
    <w:rsid w:val="007768D5"/>
    <w:rsid w:val="00776B0B"/>
    <w:rsid w:val="0078023B"/>
    <w:rsid w:val="007804C3"/>
    <w:rsid w:val="00781B9E"/>
    <w:rsid w:val="0078205D"/>
    <w:rsid w:val="00782A96"/>
    <w:rsid w:val="00782C37"/>
    <w:rsid w:val="00783BEB"/>
    <w:rsid w:val="0078422E"/>
    <w:rsid w:val="007846ED"/>
    <w:rsid w:val="00784D81"/>
    <w:rsid w:val="00785AE3"/>
    <w:rsid w:val="007867B3"/>
    <w:rsid w:val="0078696F"/>
    <w:rsid w:val="00786CC7"/>
    <w:rsid w:val="00786D3C"/>
    <w:rsid w:val="007874A5"/>
    <w:rsid w:val="0079182A"/>
    <w:rsid w:val="00792ADF"/>
    <w:rsid w:val="007936D6"/>
    <w:rsid w:val="00795018"/>
    <w:rsid w:val="00795800"/>
    <w:rsid w:val="007A0FD5"/>
    <w:rsid w:val="007A1D50"/>
    <w:rsid w:val="007A23DB"/>
    <w:rsid w:val="007A2A3E"/>
    <w:rsid w:val="007A2AB6"/>
    <w:rsid w:val="007A4D90"/>
    <w:rsid w:val="007A54E7"/>
    <w:rsid w:val="007A586A"/>
    <w:rsid w:val="007A5E0D"/>
    <w:rsid w:val="007A6740"/>
    <w:rsid w:val="007A729C"/>
    <w:rsid w:val="007A73BC"/>
    <w:rsid w:val="007B0DFD"/>
    <w:rsid w:val="007B1390"/>
    <w:rsid w:val="007B1CD1"/>
    <w:rsid w:val="007B2DDE"/>
    <w:rsid w:val="007B3829"/>
    <w:rsid w:val="007B5251"/>
    <w:rsid w:val="007B5A96"/>
    <w:rsid w:val="007B5E2D"/>
    <w:rsid w:val="007C382D"/>
    <w:rsid w:val="007C4B79"/>
    <w:rsid w:val="007C506B"/>
    <w:rsid w:val="007C5808"/>
    <w:rsid w:val="007C5D8C"/>
    <w:rsid w:val="007C768A"/>
    <w:rsid w:val="007C78C3"/>
    <w:rsid w:val="007D13B4"/>
    <w:rsid w:val="007D1445"/>
    <w:rsid w:val="007D25BD"/>
    <w:rsid w:val="007D29BB"/>
    <w:rsid w:val="007D31D2"/>
    <w:rsid w:val="007D34CA"/>
    <w:rsid w:val="007D351F"/>
    <w:rsid w:val="007D3859"/>
    <w:rsid w:val="007D527A"/>
    <w:rsid w:val="007D5314"/>
    <w:rsid w:val="007D5EA8"/>
    <w:rsid w:val="007D75B0"/>
    <w:rsid w:val="007D7D5D"/>
    <w:rsid w:val="007E0B13"/>
    <w:rsid w:val="007E0CEB"/>
    <w:rsid w:val="007E20AA"/>
    <w:rsid w:val="007E3F73"/>
    <w:rsid w:val="007E4BA6"/>
    <w:rsid w:val="007E620E"/>
    <w:rsid w:val="007E6F62"/>
    <w:rsid w:val="007E6F68"/>
    <w:rsid w:val="007F057B"/>
    <w:rsid w:val="007F0833"/>
    <w:rsid w:val="007F3A3C"/>
    <w:rsid w:val="007F517A"/>
    <w:rsid w:val="007F6080"/>
    <w:rsid w:val="007F6739"/>
    <w:rsid w:val="007F6BCA"/>
    <w:rsid w:val="007F6D66"/>
    <w:rsid w:val="007F7205"/>
    <w:rsid w:val="007F7965"/>
    <w:rsid w:val="007F7CF4"/>
    <w:rsid w:val="00800C79"/>
    <w:rsid w:val="00800FE3"/>
    <w:rsid w:val="00801452"/>
    <w:rsid w:val="008016C8"/>
    <w:rsid w:val="0080184F"/>
    <w:rsid w:val="008021F7"/>
    <w:rsid w:val="0080251F"/>
    <w:rsid w:val="0080286D"/>
    <w:rsid w:val="00802DFA"/>
    <w:rsid w:val="00802F97"/>
    <w:rsid w:val="00803CA5"/>
    <w:rsid w:val="00804AE7"/>
    <w:rsid w:val="00804E42"/>
    <w:rsid w:val="008055B7"/>
    <w:rsid w:val="00805877"/>
    <w:rsid w:val="00805E03"/>
    <w:rsid w:val="0080692A"/>
    <w:rsid w:val="00806B7A"/>
    <w:rsid w:val="0081030E"/>
    <w:rsid w:val="00810917"/>
    <w:rsid w:val="008113D5"/>
    <w:rsid w:val="008120C1"/>
    <w:rsid w:val="00812356"/>
    <w:rsid w:val="00812382"/>
    <w:rsid w:val="00814A67"/>
    <w:rsid w:val="00815308"/>
    <w:rsid w:val="00816246"/>
    <w:rsid w:val="00816333"/>
    <w:rsid w:val="00816EA3"/>
    <w:rsid w:val="00817A98"/>
    <w:rsid w:val="00817DB9"/>
    <w:rsid w:val="00820A81"/>
    <w:rsid w:val="00820F19"/>
    <w:rsid w:val="00822879"/>
    <w:rsid w:val="00822C41"/>
    <w:rsid w:val="0082585F"/>
    <w:rsid w:val="00825B31"/>
    <w:rsid w:val="0082724C"/>
    <w:rsid w:val="00832BE0"/>
    <w:rsid w:val="008330C1"/>
    <w:rsid w:val="00833F63"/>
    <w:rsid w:val="00834F21"/>
    <w:rsid w:val="00836DEE"/>
    <w:rsid w:val="00836F36"/>
    <w:rsid w:val="008371B7"/>
    <w:rsid w:val="00837417"/>
    <w:rsid w:val="00840A17"/>
    <w:rsid w:val="00840EC2"/>
    <w:rsid w:val="00841381"/>
    <w:rsid w:val="0084283A"/>
    <w:rsid w:val="00843F47"/>
    <w:rsid w:val="008445F7"/>
    <w:rsid w:val="00844DF6"/>
    <w:rsid w:val="00845144"/>
    <w:rsid w:val="00846B30"/>
    <w:rsid w:val="00847631"/>
    <w:rsid w:val="00850342"/>
    <w:rsid w:val="00850527"/>
    <w:rsid w:val="00850F4F"/>
    <w:rsid w:val="00851FCB"/>
    <w:rsid w:val="0085228B"/>
    <w:rsid w:val="0085244E"/>
    <w:rsid w:val="00854C05"/>
    <w:rsid w:val="00854E08"/>
    <w:rsid w:val="00854E69"/>
    <w:rsid w:val="00854EF1"/>
    <w:rsid w:val="00854FD7"/>
    <w:rsid w:val="00857F8F"/>
    <w:rsid w:val="00860100"/>
    <w:rsid w:val="00860178"/>
    <w:rsid w:val="0086086A"/>
    <w:rsid w:val="00862614"/>
    <w:rsid w:val="008632BA"/>
    <w:rsid w:val="008635BF"/>
    <w:rsid w:val="00863A25"/>
    <w:rsid w:val="00863E2D"/>
    <w:rsid w:val="00864302"/>
    <w:rsid w:val="00864AA9"/>
    <w:rsid w:val="00864EDF"/>
    <w:rsid w:val="008651B2"/>
    <w:rsid w:val="008656E8"/>
    <w:rsid w:val="00865C27"/>
    <w:rsid w:val="00865F5C"/>
    <w:rsid w:val="008662BA"/>
    <w:rsid w:val="00866C79"/>
    <w:rsid w:val="00866F7E"/>
    <w:rsid w:val="00867771"/>
    <w:rsid w:val="00867DF6"/>
    <w:rsid w:val="008702C5"/>
    <w:rsid w:val="0087050F"/>
    <w:rsid w:val="00871688"/>
    <w:rsid w:val="00871ECD"/>
    <w:rsid w:val="00872BAE"/>
    <w:rsid w:val="00872D21"/>
    <w:rsid w:val="0087351F"/>
    <w:rsid w:val="00874628"/>
    <w:rsid w:val="00875214"/>
    <w:rsid w:val="0087557B"/>
    <w:rsid w:val="00876010"/>
    <w:rsid w:val="00876463"/>
    <w:rsid w:val="008769F1"/>
    <w:rsid w:val="0087707C"/>
    <w:rsid w:val="008771F9"/>
    <w:rsid w:val="00877217"/>
    <w:rsid w:val="00880352"/>
    <w:rsid w:val="00882631"/>
    <w:rsid w:val="00883E08"/>
    <w:rsid w:val="00884052"/>
    <w:rsid w:val="00885F4F"/>
    <w:rsid w:val="00886328"/>
    <w:rsid w:val="00886CBD"/>
    <w:rsid w:val="00887483"/>
    <w:rsid w:val="00887F39"/>
    <w:rsid w:val="00887F83"/>
    <w:rsid w:val="008911D2"/>
    <w:rsid w:val="008919FE"/>
    <w:rsid w:val="00892426"/>
    <w:rsid w:val="00892CD2"/>
    <w:rsid w:val="00893633"/>
    <w:rsid w:val="00893E10"/>
    <w:rsid w:val="00894019"/>
    <w:rsid w:val="00894E79"/>
    <w:rsid w:val="0089638C"/>
    <w:rsid w:val="0089696F"/>
    <w:rsid w:val="00896D81"/>
    <w:rsid w:val="008973C8"/>
    <w:rsid w:val="0089742A"/>
    <w:rsid w:val="0089748C"/>
    <w:rsid w:val="00897DE8"/>
    <w:rsid w:val="008A01E5"/>
    <w:rsid w:val="008A106E"/>
    <w:rsid w:val="008A14D6"/>
    <w:rsid w:val="008A2712"/>
    <w:rsid w:val="008A2D3D"/>
    <w:rsid w:val="008A3009"/>
    <w:rsid w:val="008A41B4"/>
    <w:rsid w:val="008A666B"/>
    <w:rsid w:val="008A7179"/>
    <w:rsid w:val="008A7B07"/>
    <w:rsid w:val="008B0281"/>
    <w:rsid w:val="008B0719"/>
    <w:rsid w:val="008B0D72"/>
    <w:rsid w:val="008B1129"/>
    <w:rsid w:val="008B1B7F"/>
    <w:rsid w:val="008B1F42"/>
    <w:rsid w:val="008B315B"/>
    <w:rsid w:val="008B3333"/>
    <w:rsid w:val="008B33B8"/>
    <w:rsid w:val="008B4992"/>
    <w:rsid w:val="008B4A3E"/>
    <w:rsid w:val="008B5227"/>
    <w:rsid w:val="008B5DA7"/>
    <w:rsid w:val="008B6077"/>
    <w:rsid w:val="008B6E08"/>
    <w:rsid w:val="008C1AE4"/>
    <w:rsid w:val="008C1E7D"/>
    <w:rsid w:val="008C250B"/>
    <w:rsid w:val="008C2ECF"/>
    <w:rsid w:val="008C3AAF"/>
    <w:rsid w:val="008C3B82"/>
    <w:rsid w:val="008C63D0"/>
    <w:rsid w:val="008C6D74"/>
    <w:rsid w:val="008D0704"/>
    <w:rsid w:val="008D1365"/>
    <w:rsid w:val="008D1403"/>
    <w:rsid w:val="008D16EA"/>
    <w:rsid w:val="008D22E3"/>
    <w:rsid w:val="008D2456"/>
    <w:rsid w:val="008D2C86"/>
    <w:rsid w:val="008D38BC"/>
    <w:rsid w:val="008D3DF4"/>
    <w:rsid w:val="008D406A"/>
    <w:rsid w:val="008D40C0"/>
    <w:rsid w:val="008D42D7"/>
    <w:rsid w:val="008D4A7E"/>
    <w:rsid w:val="008D4AA5"/>
    <w:rsid w:val="008D53C7"/>
    <w:rsid w:val="008D6CB0"/>
    <w:rsid w:val="008D732F"/>
    <w:rsid w:val="008E08F7"/>
    <w:rsid w:val="008E09D2"/>
    <w:rsid w:val="008E2095"/>
    <w:rsid w:val="008E2813"/>
    <w:rsid w:val="008E3769"/>
    <w:rsid w:val="008E4E11"/>
    <w:rsid w:val="008E560A"/>
    <w:rsid w:val="008E7508"/>
    <w:rsid w:val="008F0C09"/>
    <w:rsid w:val="008F0CB7"/>
    <w:rsid w:val="008F0FB7"/>
    <w:rsid w:val="008F1706"/>
    <w:rsid w:val="008F2CAF"/>
    <w:rsid w:val="008F3541"/>
    <w:rsid w:val="008F480F"/>
    <w:rsid w:val="008F488D"/>
    <w:rsid w:val="008F4CEA"/>
    <w:rsid w:val="008F4D19"/>
    <w:rsid w:val="008F64F3"/>
    <w:rsid w:val="008F6A8C"/>
    <w:rsid w:val="0090154C"/>
    <w:rsid w:val="00901867"/>
    <w:rsid w:val="009018B7"/>
    <w:rsid w:val="0090344B"/>
    <w:rsid w:val="0090351E"/>
    <w:rsid w:val="00907773"/>
    <w:rsid w:val="00907C1D"/>
    <w:rsid w:val="0091058F"/>
    <w:rsid w:val="00910BE8"/>
    <w:rsid w:val="00910D59"/>
    <w:rsid w:val="009114DA"/>
    <w:rsid w:val="00911E20"/>
    <w:rsid w:val="009122EC"/>
    <w:rsid w:val="0091386C"/>
    <w:rsid w:val="00913AE1"/>
    <w:rsid w:val="009145CE"/>
    <w:rsid w:val="0091499B"/>
    <w:rsid w:val="0091501F"/>
    <w:rsid w:val="009157ED"/>
    <w:rsid w:val="0091702F"/>
    <w:rsid w:val="009202FD"/>
    <w:rsid w:val="00920708"/>
    <w:rsid w:val="009225BA"/>
    <w:rsid w:val="00923130"/>
    <w:rsid w:val="009235E4"/>
    <w:rsid w:val="00923AC1"/>
    <w:rsid w:val="009302F5"/>
    <w:rsid w:val="00931250"/>
    <w:rsid w:val="009317B7"/>
    <w:rsid w:val="00931BAE"/>
    <w:rsid w:val="00931FED"/>
    <w:rsid w:val="009320AD"/>
    <w:rsid w:val="009323B0"/>
    <w:rsid w:val="009328B4"/>
    <w:rsid w:val="00932AB7"/>
    <w:rsid w:val="00932AB8"/>
    <w:rsid w:val="00932D32"/>
    <w:rsid w:val="00933CAD"/>
    <w:rsid w:val="00935153"/>
    <w:rsid w:val="0093632A"/>
    <w:rsid w:val="00936C40"/>
    <w:rsid w:val="00937156"/>
    <w:rsid w:val="00940969"/>
    <w:rsid w:val="00943077"/>
    <w:rsid w:val="009432C7"/>
    <w:rsid w:val="009432E3"/>
    <w:rsid w:val="009436D0"/>
    <w:rsid w:val="009447A0"/>
    <w:rsid w:val="00944957"/>
    <w:rsid w:val="00944C1F"/>
    <w:rsid w:val="00944E11"/>
    <w:rsid w:val="0094546C"/>
    <w:rsid w:val="00945FA8"/>
    <w:rsid w:val="009477B8"/>
    <w:rsid w:val="00947980"/>
    <w:rsid w:val="00947DEA"/>
    <w:rsid w:val="00951485"/>
    <w:rsid w:val="0095155B"/>
    <w:rsid w:val="00951D1D"/>
    <w:rsid w:val="00952B4F"/>
    <w:rsid w:val="00952DC2"/>
    <w:rsid w:val="009541B7"/>
    <w:rsid w:val="00954F6E"/>
    <w:rsid w:val="00955C84"/>
    <w:rsid w:val="00956017"/>
    <w:rsid w:val="00957851"/>
    <w:rsid w:val="00960ECB"/>
    <w:rsid w:val="00961057"/>
    <w:rsid w:val="00961128"/>
    <w:rsid w:val="00961EF9"/>
    <w:rsid w:val="00962A30"/>
    <w:rsid w:val="00962E0D"/>
    <w:rsid w:val="00963706"/>
    <w:rsid w:val="009662C3"/>
    <w:rsid w:val="0096661E"/>
    <w:rsid w:val="0096721D"/>
    <w:rsid w:val="00967B3A"/>
    <w:rsid w:val="00967E71"/>
    <w:rsid w:val="00970CDF"/>
    <w:rsid w:val="009712F9"/>
    <w:rsid w:val="00972A83"/>
    <w:rsid w:val="00973334"/>
    <w:rsid w:val="009741D7"/>
    <w:rsid w:val="00974C57"/>
    <w:rsid w:val="00974E83"/>
    <w:rsid w:val="00980665"/>
    <w:rsid w:val="00980AC9"/>
    <w:rsid w:val="00981498"/>
    <w:rsid w:val="00981724"/>
    <w:rsid w:val="0098261F"/>
    <w:rsid w:val="009826C9"/>
    <w:rsid w:val="00982BE1"/>
    <w:rsid w:val="00983BF2"/>
    <w:rsid w:val="00984D23"/>
    <w:rsid w:val="00984F75"/>
    <w:rsid w:val="00985A91"/>
    <w:rsid w:val="009865CA"/>
    <w:rsid w:val="00986636"/>
    <w:rsid w:val="00990633"/>
    <w:rsid w:val="009908D6"/>
    <w:rsid w:val="00990F00"/>
    <w:rsid w:val="00990F46"/>
    <w:rsid w:val="009918ED"/>
    <w:rsid w:val="00991901"/>
    <w:rsid w:val="00991A65"/>
    <w:rsid w:val="00992BB7"/>
    <w:rsid w:val="0099391F"/>
    <w:rsid w:val="00994137"/>
    <w:rsid w:val="009942CA"/>
    <w:rsid w:val="00994334"/>
    <w:rsid w:val="00995497"/>
    <w:rsid w:val="00997162"/>
    <w:rsid w:val="009971DE"/>
    <w:rsid w:val="009978FF"/>
    <w:rsid w:val="0099798B"/>
    <w:rsid w:val="00997B53"/>
    <w:rsid w:val="00997F13"/>
    <w:rsid w:val="009A0E89"/>
    <w:rsid w:val="009A0F59"/>
    <w:rsid w:val="009A10A1"/>
    <w:rsid w:val="009A1F5E"/>
    <w:rsid w:val="009A28E3"/>
    <w:rsid w:val="009A3E42"/>
    <w:rsid w:val="009A3F26"/>
    <w:rsid w:val="009A49CA"/>
    <w:rsid w:val="009A4E38"/>
    <w:rsid w:val="009A5763"/>
    <w:rsid w:val="009A5DB6"/>
    <w:rsid w:val="009A5E93"/>
    <w:rsid w:val="009A695F"/>
    <w:rsid w:val="009A6A93"/>
    <w:rsid w:val="009A7000"/>
    <w:rsid w:val="009A7B5F"/>
    <w:rsid w:val="009A7EB8"/>
    <w:rsid w:val="009B1A89"/>
    <w:rsid w:val="009B2FD1"/>
    <w:rsid w:val="009B3B2E"/>
    <w:rsid w:val="009B4182"/>
    <w:rsid w:val="009B45B7"/>
    <w:rsid w:val="009B4767"/>
    <w:rsid w:val="009B5046"/>
    <w:rsid w:val="009B5439"/>
    <w:rsid w:val="009B57A5"/>
    <w:rsid w:val="009B6092"/>
    <w:rsid w:val="009B74D2"/>
    <w:rsid w:val="009B772D"/>
    <w:rsid w:val="009B7757"/>
    <w:rsid w:val="009B7F13"/>
    <w:rsid w:val="009C19AF"/>
    <w:rsid w:val="009C1F2B"/>
    <w:rsid w:val="009C265B"/>
    <w:rsid w:val="009C2C33"/>
    <w:rsid w:val="009C3479"/>
    <w:rsid w:val="009C3897"/>
    <w:rsid w:val="009C3FEB"/>
    <w:rsid w:val="009C42E4"/>
    <w:rsid w:val="009C442E"/>
    <w:rsid w:val="009C44AF"/>
    <w:rsid w:val="009C4B60"/>
    <w:rsid w:val="009C5606"/>
    <w:rsid w:val="009C5B59"/>
    <w:rsid w:val="009C7200"/>
    <w:rsid w:val="009C793A"/>
    <w:rsid w:val="009C7AA6"/>
    <w:rsid w:val="009D2762"/>
    <w:rsid w:val="009D2B02"/>
    <w:rsid w:val="009D2C5F"/>
    <w:rsid w:val="009D3260"/>
    <w:rsid w:val="009D3A51"/>
    <w:rsid w:val="009D3D5E"/>
    <w:rsid w:val="009D402A"/>
    <w:rsid w:val="009D5ADE"/>
    <w:rsid w:val="009D68BD"/>
    <w:rsid w:val="009D69F5"/>
    <w:rsid w:val="009D7508"/>
    <w:rsid w:val="009D7625"/>
    <w:rsid w:val="009D77B2"/>
    <w:rsid w:val="009D78DC"/>
    <w:rsid w:val="009D7AFC"/>
    <w:rsid w:val="009D7FCA"/>
    <w:rsid w:val="009E009D"/>
    <w:rsid w:val="009E19DF"/>
    <w:rsid w:val="009E2418"/>
    <w:rsid w:val="009E31EC"/>
    <w:rsid w:val="009E3357"/>
    <w:rsid w:val="009E3F59"/>
    <w:rsid w:val="009E3FE0"/>
    <w:rsid w:val="009E4C98"/>
    <w:rsid w:val="009E597A"/>
    <w:rsid w:val="009E6195"/>
    <w:rsid w:val="009E7483"/>
    <w:rsid w:val="009E78D8"/>
    <w:rsid w:val="009E79D3"/>
    <w:rsid w:val="009F0913"/>
    <w:rsid w:val="009F0A17"/>
    <w:rsid w:val="009F0E44"/>
    <w:rsid w:val="009F132A"/>
    <w:rsid w:val="009F156F"/>
    <w:rsid w:val="009F176B"/>
    <w:rsid w:val="009F1FF5"/>
    <w:rsid w:val="009F2187"/>
    <w:rsid w:val="009F2429"/>
    <w:rsid w:val="009F2874"/>
    <w:rsid w:val="009F3CF3"/>
    <w:rsid w:val="009F48FB"/>
    <w:rsid w:val="009F5C45"/>
    <w:rsid w:val="009F67A8"/>
    <w:rsid w:val="009F6C09"/>
    <w:rsid w:val="009F7795"/>
    <w:rsid w:val="009F7807"/>
    <w:rsid w:val="009F7847"/>
    <w:rsid w:val="009F7C86"/>
    <w:rsid w:val="00A013F9"/>
    <w:rsid w:val="00A01535"/>
    <w:rsid w:val="00A05E71"/>
    <w:rsid w:val="00A05F1F"/>
    <w:rsid w:val="00A0673D"/>
    <w:rsid w:val="00A0799C"/>
    <w:rsid w:val="00A10812"/>
    <w:rsid w:val="00A10D5D"/>
    <w:rsid w:val="00A117B5"/>
    <w:rsid w:val="00A11869"/>
    <w:rsid w:val="00A12807"/>
    <w:rsid w:val="00A135EA"/>
    <w:rsid w:val="00A13636"/>
    <w:rsid w:val="00A148F4"/>
    <w:rsid w:val="00A1498C"/>
    <w:rsid w:val="00A15006"/>
    <w:rsid w:val="00A17349"/>
    <w:rsid w:val="00A17A2F"/>
    <w:rsid w:val="00A20AC5"/>
    <w:rsid w:val="00A22070"/>
    <w:rsid w:val="00A23105"/>
    <w:rsid w:val="00A2341A"/>
    <w:rsid w:val="00A2388B"/>
    <w:rsid w:val="00A243F0"/>
    <w:rsid w:val="00A246FB"/>
    <w:rsid w:val="00A2518A"/>
    <w:rsid w:val="00A254F6"/>
    <w:rsid w:val="00A266CA"/>
    <w:rsid w:val="00A3071B"/>
    <w:rsid w:val="00A30743"/>
    <w:rsid w:val="00A30F07"/>
    <w:rsid w:val="00A3105D"/>
    <w:rsid w:val="00A325A3"/>
    <w:rsid w:val="00A33099"/>
    <w:rsid w:val="00A33326"/>
    <w:rsid w:val="00A33934"/>
    <w:rsid w:val="00A3397E"/>
    <w:rsid w:val="00A339D0"/>
    <w:rsid w:val="00A34062"/>
    <w:rsid w:val="00A3415B"/>
    <w:rsid w:val="00A34DFA"/>
    <w:rsid w:val="00A367DE"/>
    <w:rsid w:val="00A374A6"/>
    <w:rsid w:val="00A377DE"/>
    <w:rsid w:val="00A37834"/>
    <w:rsid w:val="00A37ED1"/>
    <w:rsid w:val="00A40590"/>
    <w:rsid w:val="00A40925"/>
    <w:rsid w:val="00A41B3F"/>
    <w:rsid w:val="00A41D48"/>
    <w:rsid w:val="00A44493"/>
    <w:rsid w:val="00A444A1"/>
    <w:rsid w:val="00A44C68"/>
    <w:rsid w:val="00A465B5"/>
    <w:rsid w:val="00A471CC"/>
    <w:rsid w:val="00A52CD4"/>
    <w:rsid w:val="00A533E9"/>
    <w:rsid w:val="00A53A70"/>
    <w:rsid w:val="00A53FD3"/>
    <w:rsid w:val="00A54A75"/>
    <w:rsid w:val="00A54B88"/>
    <w:rsid w:val="00A557BF"/>
    <w:rsid w:val="00A5589D"/>
    <w:rsid w:val="00A5603B"/>
    <w:rsid w:val="00A563FA"/>
    <w:rsid w:val="00A5682E"/>
    <w:rsid w:val="00A56C0D"/>
    <w:rsid w:val="00A57C3A"/>
    <w:rsid w:val="00A60B8A"/>
    <w:rsid w:val="00A61301"/>
    <w:rsid w:val="00A616B0"/>
    <w:rsid w:val="00A634F0"/>
    <w:rsid w:val="00A64B7B"/>
    <w:rsid w:val="00A65021"/>
    <w:rsid w:val="00A65C69"/>
    <w:rsid w:val="00A65E12"/>
    <w:rsid w:val="00A66883"/>
    <w:rsid w:val="00A70698"/>
    <w:rsid w:val="00A708C1"/>
    <w:rsid w:val="00A70D2A"/>
    <w:rsid w:val="00A70D68"/>
    <w:rsid w:val="00A71050"/>
    <w:rsid w:val="00A716C2"/>
    <w:rsid w:val="00A71994"/>
    <w:rsid w:val="00A7230E"/>
    <w:rsid w:val="00A724EB"/>
    <w:rsid w:val="00A74E4E"/>
    <w:rsid w:val="00A75D60"/>
    <w:rsid w:val="00A76334"/>
    <w:rsid w:val="00A764EA"/>
    <w:rsid w:val="00A76C42"/>
    <w:rsid w:val="00A77C6D"/>
    <w:rsid w:val="00A81178"/>
    <w:rsid w:val="00A81723"/>
    <w:rsid w:val="00A83EE6"/>
    <w:rsid w:val="00A85366"/>
    <w:rsid w:val="00A85B03"/>
    <w:rsid w:val="00A85C34"/>
    <w:rsid w:val="00A85C3C"/>
    <w:rsid w:val="00A868BD"/>
    <w:rsid w:val="00A86952"/>
    <w:rsid w:val="00A906F6"/>
    <w:rsid w:val="00A90852"/>
    <w:rsid w:val="00A90947"/>
    <w:rsid w:val="00A913E9"/>
    <w:rsid w:val="00A91C7A"/>
    <w:rsid w:val="00A92305"/>
    <w:rsid w:val="00A94230"/>
    <w:rsid w:val="00A9435D"/>
    <w:rsid w:val="00A9440A"/>
    <w:rsid w:val="00A946F6"/>
    <w:rsid w:val="00A9535F"/>
    <w:rsid w:val="00A957F2"/>
    <w:rsid w:val="00A95A99"/>
    <w:rsid w:val="00A95D8D"/>
    <w:rsid w:val="00A95EF0"/>
    <w:rsid w:val="00A96C20"/>
    <w:rsid w:val="00A96EF4"/>
    <w:rsid w:val="00A97C8A"/>
    <w:rsid w:val="00AA062C"/>
    <w:rsid w:val="00AA0AD4"/>
    <w:rsid w:val="00AA0B15"/>
    <w:rsid w:val="00AA1742"/>
    <w:rsid w:val="00AA3463"/>
    <w:rsid w:val="00AA48C9"/>
    <w:rsid w:val="00AA5A72"/>
    <w:rsid w:val="00AA7518"/>
    <w:rsid w:val="00AB0184"/>
    <w:rsid w:val="00AB04E1"/>
    <w:rsid w:val="00AB05F1"/>
    <w:rsid w:val="00AB1074"/>
    <w:rsid w:val="00AB1302"/>
    <w:rsid w:val="00AB1B67"/>
    <w:rsid w:val="00AB22FD"/>
    <w:rsid w:val="00AB4C25"/>
    <w:rsid w:val="00AB624C"/>
    <w:rsid w:val="00AB66AE"/>
    <w:rsid w:val="00AB6868"/>
    <w:rsid w:val="00AB6952"/>
    <w:rsid w:val="00AB77D4"/>
    <w:rsid w:val="00AC1B31"/>
    <w:rsid w:val="00AC1C03"/>
    <w:rsid w:val="00AC1F60"/>
    <w:rsid w:val="00AC2463"/>
    <w:rsid w:val="00AC272E"/>
    <w:rsid w:val="00AC3626"/>
    <w:rsid w:val="00AC4770"/>
    <w:rsid w:val="00AC4B38"/>
    <w:rsid w:val="00AC4CFE"/>
    <w:rsid w:val="00AC4E67"/>
    <w:rsid w:val="00AC5229"/>
    <w:rsid w:val="00AC6874"/>
    <w:rsid w:val="00AD011A"/>
    <w:rsid w:val="00AD049C"/>
    <w:rsid w:val="00AD1F59"/>
    <w:rsid w:val="00AD2504"/>
    <w:rsid w:val="00AD34BC"/>
    <w:rsid w:val="00AD439A"/>
    <w:rsid w:val="00AD475C"/>
    <w:rsid w:val="00AD50C5"/>
    <w:rsid w:val="00AD6D1D"/>
    <w:rsid w:val="00AD7A78"/>
    <w:rsid w:val="00AD7D21"/>
    <w:rsid w:val="00AE0919"/>
    <w:rsid w:val="00AE0F25"/>
    <w:rsid w:val="00AE0F3D"/>
    <w:rsid w:val="00AE338C"/>
    <w:rsid w:val="00AE421F"/>
    <w:rsid w:val="00AE598A"/>
    <w:rsid w:val="00AE5F91"/>
    <w:rsid w:val="00AE6A63"/>
    <w:rsid w:val="00AE7063"/>
    <w:rsid w:val="00AE7858"/>
    <w:rsid w:val="00AE7927"/>
    <w:rsid w:val="00AF035B"/>
    <w:rsid w:val="00AF26AC"/>
    <w:rsid w:val="00AF3328"/>
    <w:rsid w:val="00AF4091"/>
    <w:rsid w:val="00AF77FA"/>
    <w:rsid w:val="00AF7A38"/>
    <w:rsid w:val="00B00D2F"/>
    <w:rsid w:val="00B021E9"/>
    <w:rsid w:val="00B046D3"/>
    <w:rsid w:val="00B04BC3"/>
    <w:rsid w:val="00B06478"/>
    <w:rsid w:val="00B064AC"/>
    <w:rsid w:val="00B06B6E"/>
    <w:rsid w:val="00B06D46"/>
    <w:rsid w:val="00B06FC4"/>
    <w:rsid w:val="00B0758C"/>
    <w:rsid w:val="00B10477"/>
    <w:rsid w:val="00B1050A"/>
    <w:rsid w:val="00B11AEC"/>
    <w:rsid w:val="00B12FDE"/>
    <w:rsid w:val="00B13EDC"/>
    <w:rsid w:val="00B14412"/>
    <w:rsid w:val="00B1677F"/>
    <w:rsid w:val="00B17C28"/>
    <w:rsid w:val="00B204DF"/>
    <w:rsid w:val="00B221D3"/>
    <w:rsid w:val="00B2314F"/>
    <w:rsid w:val="00B2355F"/>
    <w:rsid w:val="00B23A14"/>
    <w:rsid w:val="00B2569C"/>
    <w:rsid w:val="00B258BB"/>
    <w:rsid w:val="00B26CE0"/>
    <w:rsid w:val="00B274BC"/>
    <w:rsid w:val="00B30C2E"/>
    <w:rsid w:val="00B33BE0"/>
    <w:rsid w:val="00B34AB7"/>
    <w:rsid w:val="00B3507D"/>
    <w:rsid w:val="00B36C0A"/>
    <w:rsid w:val="00B3716F"/>
    <w:rsid w:val="00B40107"/>
    <w:rsid w:val="00B40194"/>
    <w:rsid w:val="00B40EBE"/>
    <w:rsid w:val="00B41D65"/>
    <w:rsid w:val="00B428BC"/>
    <w:rsid w:val="00B42B55"/>
    <w:rsid w:val="00B43689"/>
    <w:rsid w:val="00B453E6"/>
    <w:rsid w:val="00B46446"/>
    <w:rsid w:val="00B4692A"/>
    <w:rsid w:val="00B46A2E"/>
    <w:rsid w:val="00B47043"/>
    <w:rsid w:val="00B47827"/>
    <w:rsid w:val="00B50907"/>
    <w:rsid w:val="00B52F82"/>
    <w:rsid w:val="00B5323E"/>
    <w:rsid w:val="00B5379A"/>
    <w:rsid w:val="00B567FF"/>
    <w:rsid w:val="00B57384"/>
    <w:rsid w:val="00B601B4"/>
    <w:rsid w:val="00B6079C"/>
    <w:rsid w:val="00B61AA1"/>
    <w:rsid w:val="00B61B88"/>
    <w:rsid w:val="00B62A8D"/>
    <w:rsid w:val="00B636FD"/>
    <w:rsid w:val="00B63C6D"/>
    <w:rsid w:val="00B63FD5"/>
    <w:rsid w:val="00B65A08"/>
    <w:rsid w:val="00B65AC8"/>
    <w:rsid w:val="00B66662"/>
    <w:rsid w:val="00B678DB"/>
    <w:rsid w:val="00B70A37"/>
    <w:rsid w:val="00B71421"/>
    <w:rsid w:val="00B71FC4"/>
    <w:rsid w:val="00B72DDA"/>
    <w:rsid w:val="00B735C5"/>
    <w:rsid w:val="00B73A2A"/>
    <w:rsid w:val="00B74745"/>
    <w:rsid w:val="00B74A4D"/>
    <w:rsid w:val="00B74C74"/>
    <w:rsid w:val="00B759BF"/>
    <w:rsid w:val="00B76176"/>
    <w:rsid w:val="00B76797"/>
    <w:rsid w:val="00B770E6"/>
    <w:rsid w:val="00B77333"/>
    <w:rsid w:val="00B8090D"/>
    <w:rsid w:val="00B81BEB"/>
    <w:rsid w:val="00B82D2D"/>
    <w:rsid w:val="00B82E2B"/>
    <w:rsid w:val="00B83907"/>
    <w:rsid w:val="00B848E3"/>
    <w:rsid w:val="00B84CB1"/>
    <w:rsid w:val="00B8552B"/>
    <w:rsid w:val="00B85608"/>
    <w:rsid w:val="00B85A39"/>
    <w:rsid w:val="00B86033"/>
    <w:rsid w:val="00B86F02"/>
    <w:rsid w:val="00B90816"/>
    <w:rsid w:val="00B90AC2"/>
    <w:rsid w:val="00B90CEF"/>
    <w:rsid w:val="00B91064"/>
    <w:rsid w:val="00B912DD"/>
    <w:rsid w:val="00B916B9"/>
    <w:rsid w:val="00B9259E"/>
    <w:rsid w:val="00B92EA3"/>
    <w:rsid w:val="00B93F31"/>
    <w:rsid w:val="00B94538"/>
    <w:rsid w:val="00B95023"/>
    <w:rsid w:val="00B95650"/>
    <w:rsid w:val="00B9699D"/>
    <w:rsid w:val="00B96D34"/>
    <w:rsid w:val="00B97854"/>
    <w:rsid w:val="00BA0DC1"/>
    <w:rsid w:val="00BA12D7"/>
    <w:rsid w:val="00BA3353"/>
    <w:rsid w:val="00BA345E"/>
    <w:rsid w:val="00BA51F0"/>
    <w:rsid w:val="00BA54A2"/>
    <w:rsid w:val="00BB2B93"/>
    <w:rsid w:val="00BB41B4"/>
    <w:rsid w:val="00BB6230"/>
    <w:rsid w:val="00BB6439"/>
    <w:rsid w:val="00BB6A3A"/>
    <w:rsid w:val="00BB6D03"/>
    <w:rsid w:val="00BB7413"/>
    <w:rsid w:val="00BC0671"/>
    <w:rsid w:val="00BC1CD3"/>
    <w:rsid w:val="00BC4A36"/>
    <w:rsid w:val="00BC4E4F"/>
    <w:rsid w:val="00BC5DBF"/>
    <w:rsid w:val="00BC5E23"/>
    <w:rsid w:val="00BC63DC"/>
    <w:rsid w:val="00BC6B99"/>
    <w:rsid w:val="00BC75DF"/>
    <w:rsid w:val="00BC76E2"/>
    <w:rsid w:val="00BC7A0A"/>
    <w:rsid w:val="00BD0281"/>
    <w:rsid w:val="00BD02E4"/>
    <w:rsid w:val="00BD2085"/>
    <w:rsid w:val="00BD28E8"/>
    <w:rsid w:val="00BD3527"/>
    <w:rsid w:val="00BD38FF"/>
    <w:rsid w:val="00BD3B9F"/>
    <w:rsid w:val="00BD4013"/>
    <w:rsid w:val="00BD41C6"/>
    <w:rsid w:val="00BD47BE"/>
    <w:rsid w:val="00BD4C46"/>
    <w:rsid w:val="00BD5625"/>
    <w:rsid w:val="00BD621A"/>
    <w:rsid w:val="00BD621D"/>
    <w:rsid w:val="00BD79D4"/>
    <w:rsid w:val="00BD7DFC"/>
    <w:rsid w:val="00BE00D7"/>
    <w:rsid w:val="00BE07BF"/>
    <w:rsid w:val="00BE0F5B"/>
    <w:rsid w:val="00BE3E38"/>
    <w:rsid w:val="00BE417A"/>
    <w:rsid w:val="00BE44D0"/>
    <w:rsid w:val="00BE45CF"/>
    <w:rsid w:val="00BE47F6"/>
    <w:rsid w:val="00BE4A09"/>
    <w:rsid w:val="00BE58D2"/>
    <w:rsid w:val="00BE625C"/>
    <w:rsid w:val="00BE72B3"/>
    <w:rsid w:val="00BE7EF5"/>
    <w:rsid w:val="00BF020F"/>
    <w:rsid w:val="00BF111D"/>
    <w:rsid w:val="00BF2008"/>
    <w:rsid w:val="00BF2107"/>
    <w:rsid w:val="00BF3B1C"/>
    <w:rsid w:val="00BF4B1F"/>
    <w:rsid w:val="00BF4BA9"/>
    <w:rsid w:val="00BF5235"/>
    <w:rsid w:val="00BF632E"/>
    <w:rsid w:val="00C00528"/>
    <w:rsid w:val="00C00C37"/>
    <w:rsid w:val="00C01DC4"/>
    <w:rsid w:val="00C04C49"/>
    <w:rsid w:val="00C05BD4"/>
    <w:rsid w:val="00C05E38"/>
    <w:rsid w:val="00C0672B"/>
    <w:rsid w:val="00C07570"/>
    <w:rsid w:val="00C07888"/>
    <w:rsid w:val="00C1043D"/>
    <w:rsid w:val="00C11AAF"/>
    <w:rsid w:val="00C11DF0"/>
    <w:rsid w:val="00C13DB4"/>
    <w:rsid w:val="00C13FC2"/>
    <w:rsid w:val="00C14484"/>
    <w:rsid w:val="00C145E3"/>
    <w:rsid w:val="00C15393"/>
    <w:rsid w:val="00C15EC6"/>
    <w:rsid w:val="00C16D3E"/>
    <w:rsid w:val="00C16F96"/>
    <w:rsid w:val="00C17B31"/>
    <w:rsid w:val="00C20EF2"/>
    <w:rsid w:val="00C2159E"/>
    <w:rsid w:val="00C217A4"/>
    <w:rsid w:val="00C22226"/>
    <w:rsid w:val="00C225BF"/>
    <w:rsid w:val="00C225D1"/>
    <w:rsid w:val="00C22648"/>
    <w:rsid w:val="00C23884"/>
    <w:rsid w:val="00C247C9"/>
    <w:rsid w:val="00C2558D"/>
    <w:rsid w:val="00C2578F"/>
    <w:rsid w:val="00C2608E"/>
    <w:rsid w:val="00C262FE"/>
    <w:rsid w:val="00C26B0D"/>
    <w:rsid w:val="00C26E4A"/>
    <w:rsid w:val="00C27711"/>
    <w:rsid w:val="00C30BB7"/>
    <w:rsid w:val="00C3368E"/>
    <w:rsid w:val="00C349BA"/>
    <w:rsid w:val="00C3526B"/>
    <w:rsid w:val="00C36DFE"/>
    <w:rsid w:val="00C37051"/>
    <w:rsid w:val="00C37063"/>
    <w:rsid w:val="00C37EC1"/>
    <w:rsid w:val="00C4061E"/>
    <w:rsid w:val="00C40B66"/>
    <w:rsid w:val="00C40D82"/>
    <w:rsid w:val="00C40FF2"/>
    <w:rsid w:val="00C4175C"/>
    <w:rsid w:val="00C41D03"/>
    <w:rsid w:val="00C42628"/>
    <w:rsid w:val="00C42D8C"/>
    <w:rsid w:val="00C43D44"/>
    <w:rsid w:val="00C44108"/>
    <w:rsid w:val="00C447F9"/>
    <w:rsid w:val="00C44936"/>
    <w:rsid w:val="00C44C1B"/>
    <w:rsid w:val="00C4539A"/>
    <w:rsid w:val="00C47F80"/>
    <w:rsid w:val="00C503B0"/>
    <w:rsid w:val="00C50C5B"/>
    <w:rsid w:val="00C5190D"/>
    <w:rsid w:val="00C51934"/>
    <w:rsid w:val="00C5195A"/>
    <w:rsid w:val="00C5198F"/>
    <w:rsid w:val="00C51D1E"/>
    <w:rsid w:val="00C53FD6"/>
    <w:rsid w:val="00C54562"/>
    <w:rsid w:val="00C5516A"/>
    <w:rsid w:val="00C557FF"/>
    <w:rsid w:val="00C56034"/>
    <w:rsid w:val="00C56AF1"/>
    <w:rsid w:val="00C56C25"/>
    <w:rsid w:val="00C60B97"/>
    <w:rsid w:val="00C61394"/>
    <w:rsid w:val="00C619E8"/>
    <w:rsid w:val="00C62393"/>
    <w:rsid w:val="00C629FA"/>
    <w:rsid w:val="00C62ED6"/>
    <w:rsid w:val="00C62F47"/>
    <w:rsid w:val="00C63B12"/>
    <w:rsid w:val="00C645BC"/>
    <w:rsid w:val="00C64DE7"/>
    <w:rsid w:val="00C67151"/>
    <w:rsid w:val="00C67E1D"/>
    <w:rsid w:val="00C701FA"/>
    <w:rsid w:val="00C705BD"/>
    <w:rsid w:val="00C70B9B"/>
    <w:rsid w:val="00C70C06"/>
    <w:rsid w:val="00C70FF8"/>
    <w:rsid w:val="00C71E21"/>
    <w:rsid w:val="00C71F99"/>
    <w:rsid w:val="00C724C7"/>
    <w:rsid w:val="00C72EC1"/>
    <w:rsid w:val="00C73CED"/>
    <w:rsid w:val="00C74685"/>
    <w:rsid w:val="00C74B93"/>
    <w:rsid w:val="00C74E77"/>
    <w:rsid w:val="00C74FD6"/>
    <w:rsid w:val="00C75DFA"/>
    <w:rsid w:val="00C76216"/>
    <w:rsid w:val="00C764A7"/>
    <w:rsid w:val="00C773C1"/>
    <w:rsid w:val="00C77763"/>
    <w:rsid w:val="00C779CD"/>
    <w:rsid w:val="00C77D7E"/>
    <w:rsid w:val="00C77DAE"/>
    <w:rsid w:val="00C77FE2"/>
    <w:rsid w:val="00C80D3B"/>
    <w:rsid w:val="00C829AE"/>
    <w:rsid w:val="00C833F8"/>
    <w:rsid w:val="00C83E71"/>
    <w:rsid w:val="00C83FD4"/>
    <w:rsid w:val="00C845FA"/>
    <w:rsid w:val="00C84916"/>
    <w:rsid w:val="00C859F4"/>
    <w:rsid w:val="00C86651"/>
    <w:rsid w:val="00C8666D"/>
    <w:rsid w:val="00C86FBF"/>
    <w:rsid w:val="00C8766C"/>
    <w:rsid w:val="00C908FB"/>
    <w:rsid w:val="00C91545"/>
    <w:rsid w:val="00C918FA"/>
    <w:rsid w:val="00C91C4C"/>
    <w:rsid w:val="00C92D92"/>
    <w:rsid w:val="00C93D6D"/>
    <w:rsid w:val="00C9425A"/>
    <w:rsid w:val="00C951A3"/>
    <w:rsid w:val="00C9604B"/>
    <w:rsid w:val="00C9720C"/>
    <w:rsid w:val="00C97479"/>
    <w:rsid w:val="00CA054C"/>
    <w:rsid w:val="00CA1B05"/>
    <w:rsid w:val="00CA1C33"/>
    <w:rsid w:val="00CA2077"/>
    <w:rsid w:val="00CA220B"/>
    <w:rsid w:val="00CA2E62"/>
    <w:rsid w:val="00CA3202"/>
    <w:rsid w:val="00CA38AD"/>
    <w:rsid w:val="00CA481F"/>
    <w:rsid w:val="00CA4A17"/>
    <w:rsid w:val="00CA4A63"/>
    <w:rsid w:val="00CA4CC9"/>
    <w:rsid w:val="00CA599C"/>
    <w:rsid w:val="00CA74AC"/>
    <w:rsid w:val="00CA756B"/>
    <w:rsid w:val="00CA7DE2"/>
    <w:rsid w:val="00CB03A2"/>
    <w:rsid w:val="00CB3932"/>
    <w:rsid w:val="00CB481A"/>
    <w:rsid w:val="00CB4A70"/>
    <w:rsid w:val="00CB4C13"/>
    <w:rsid w:val="00CB5867"/>
    <w:rsid w:val="00CB595E"/>
    <w:rsid w:val="00CB5DEC"/>
    <w:rsid w:val="00CB66F6"/>
    <w:rsid w:val="00CB7271"/>
    <w:rsid w:val="00CB739B"/>
    <w:rsid w:val="00CB73FB"/>
    <w:rsid w:val="00CB7489"/>
    <w:rsid w:val="00CC117E"/>
    <w:rsid w:val="00CC159E"/>
    <w:rsid w:val="00CC1AD0"/>
    <w:rsid w:val="00CC2EE7"/>
    <w:rsid w:val="00CC2F09"/>
    <w:rsid w:val="00CC35BD"/>
    <w:rsid w:val="00CC4127"/>
    <w:rsid w:val="00CC44CB"/>
    <w:rsid w:val="00CC50D5"/>
    <w:rsid w:val="00CC580E"/>
    <w:rsid w:val="00CC58EE"/>
    <w:rsid w:val="00CC5A35"/>
    <w:rsid w:val="00CC6392"/>
    <w:rsid w:val="00CC7B15"/>
    <w:rsid w:val="00CD015E"/>
    <w:rsid w:val="00CD029B"/>
    <w:rsid w:val="00CD1408"/>
    <w:rsid w:val="00CD1571"/>
    <w:rsid w:val="00CD18B8"/>
    <w:rsid w:val="00CD3714"/>
    <w:rsid w:val="00CD4A03"/>
    <w:rsid w:val="00CD530E"/>
    <w:rsid w:val="00CD60E1"/>
    <w:rsid w:val="00CD710B"/>
    <w:rsid w:val="00CD7752"/>
    <w:rsid w:val="00CD7B2E"/>
    <w:rsid w:val="00CE0BEF"/>
    <w:rsid w:val="00CE2059"/>
    <w:rsid w:val="00CE2501"/>
    <w:rsid w:val="00CE2DAC"/>
    <w:rsid w:val="00CE4AC3"/>
    <w:rsid w:val="00CE577E"/>
    <w:rsid w:val="00CE5DC5"/>
    <w:rsid w:val="00CE66F6"/>
    <w:rsid w:val="00CE6E38"/>
    <w:rsid w:val="00CF0225"/>
    <w:rsid w:val="00CF0BAD"/>
    <w:rsid w:val="00CF1681"/>
    <w:rsid w:val="00CF1883"/>
    <w:rsid w:val="00CF1F73"/>
    <w:rsid w:val="00CF2310"/>
    <w:rsid w:val="00CF29D4"/>
    <w:rsid w:val="00CF35D4"/>
    <w:rsid w:val="00CF404F"/>
    <w:rsid w:val="00CF561B"/>
    <w:rsid w:val="00CF5BD4"/>
    <w:rsid w:val="00CF6B2A"/>
    <w:rsid w:val="00CF7431"/>
    <w:rsid w:val="00D00FC0"/>
    <w:rsid w:val="00D00FD8"/>
    <w:rsid w:val="00D0146C"/>
    <w:rsid w:val="00D023B6"/>
    <w:rsid w:val="00D03C00"/>
    <w:rsid w:val="00D048C7"/>
    <w:rsid w:val="00D0568D"/>
    <w:rsid w:val="00D06F8D"/>
    <w:rsid w:val="00D0714F"/>
    <w:rsid w:val="00D078A0"/>
    <w:rsid w:val="00D10FB0"/>
    <w:rsid w:val="00D11345"/>
    <w:rsid w:val="00D11AB3"/>
    <w:rsid w:val="00D1481B"/>
    <w:rsid w:val="00D15EA7"/>
    <w:rsid w:val="00D1644F"/>
    <w:rsid w:val="00D17FDD"/>
    <w:rsid w:val="00D2130D"/>
    <w:rsid w:val="00D22179"/>
    <w:rsid w:val="00D22932"/>
    <w:rsid w:val="00D230DE"/>
    <w:rsid w:val="00D23B3F"/>
    <w:rsid w:val="00D24211"/>
    <w:rsid w:val="00D248AA"/>
    <w:rsid w:val="00D249E8"/>
    <w:rsid w:val="00D24B7F"/>
    <w:rsid w:val="00D256F9"/>
    <w:rsid w:val="00D26E8D"/>
    <w:rsid w:val="00D27966"/>
    <w:rsid w:val="00D3017D"/>
    <w:rsid w:val="00D30485"/>
    <w:rsid w:val="00D321B5"/>
    <w:rsid w:val="00D32C86"/>
    <w:rsid w:val="00D33FD5"/>
    <w:rsid w:val="00D365C6"/>
    <w:rsid w:val="00D36F76"/>
    <w:rsid w:val="00D37167"/>
    <w:rsid w:val="00D403B2"/>
    <w:rsid w:val="00D40683"/>
    <w:rsid w:val="00D42365"/>
    <w:rsid w:val="00D42B89"/>
    <w:rsid w:val="00D4336D"/>
    <w:rsid w:val="00D45EAE"/>
    <w:rsid w:val="00D460B7"/>
    <w:rsid w:val="00D464BA"/>
    <w:rsid w:val="00D47C30"/>
    <w:rsid w:val="00D47FE8"/>
    <w:rsid w:val="00D50755"/>
    <w:rsid w:val="00D50AAE"/>
    <w:rsid w:val="00D515E1"/>
    <w:rsid w:val="00D51C89"/>
    <w:rsid w:val="00D52FDB"/>
    <w:rsid w:val="00D5347F"/>
    <w:rsid w:val="00D534BC"/>
    <w:rsid w:val="00D53556"/>
    <w:rsid w:val="00D54EA6"/>
    <w:rsid w:val="00D5652B"/>
    <w:rsid w:val="00D5660B"/>
    <w:rsid w:val="00D5680B"/>
    <w:rsid w:val="00D56D02"/>
    <w:rsid w:val="00D56F9D"/>
    <w:rsid w:val="00D57294"/>
    <w:rsid w:val="00D61279"/>
    <w:rsid w:val="00D61CBD"/>
    <w:rsid w:val="00D63AA4"/>
    <w:rsid w:val="00D63BD9"/>
    <w:rsid w:val="00D63F1E"/>
    <w:rsid w:val="00D64CAD"/>
    <w:rsid w:val="00D65090"/>
    <w:rsid w:val="00D65B9A"/>
    <w:rsid w:val="00D661C9"/>
    <w:rsid w:val="00D67136"/>
    <w:rsid w:val="00D67CC3"/>
    <w:rsid w:val="00D7014C"/>
    <w:rsid w:val="00D71352"/>
    <w:rsid w:val="00D72219"/>
    <w:rsid w:val="00D72B6B"/>
    <w:rsid w:val="00D73200"/>
    <w:rsid w:val="00D7411E"/>
    <w:rsid w:val="00D745BE"/>
    <w:rsid w:val="00D74B52"/>
    <w:rsid w:val="00D74CA3"/>
    <w:rsid w:val="00D76998"/>
    <w:rsid w:val="00D772ED"/>
    <w:rsid w:val="00D7788D"/>
    <w:rsid w:val="00D77ECD"/>
    <w:rsid w:val="00D802D7"/>
    <w:rsid w:val="00D806AF"/>
    <w:rsid w:val="00D80BA7"/>
    <w:rsid w:val="00D810B0"/>
    <w:rsid w:val="00D8111B"/>
    <w:rsid w:val="00D81A6D"/>
    <w:rsid w:val="00D82228"/>
    <w:rsid w:val="00D8249A"/>
    <w:rsid w:val="00D83762"/>
    <w:rsid w:val="00D84787"/>
    <w:rsid w:val="00D85EFB"/>
    <w:rsid w:val="00D867E0"/>
    <w:rsid w:val="00D86FB9"/>
    <w:rsid w:val="00D870E8"/>
    <w:rsid w:val="00D877D2"/>
    <w:rsid w:val="00D87977"/>
    <w:rsid w:val="00D87BD3"/>
    <w:rsid w:val="00D9037B"/>
    <w:rsid w:val="00D903B0"/>
    <w:rsid w:val="00D905E7"/>
    <w:rsid w:val="00D90742"/>
    <w:rsid w:val="00D91264"/>
    <w:rsid w:val="00D91C2A"/>
    <w:rsid w:val="00D92C9A"/>
    <w:rsid w:val="00D9310A"/>
    <w:rsid w:val="00D93CB2"/>
    <w:rsid w:val="00D948E4"/>
    <w:rsid w:val="00D94E46"/>
    <w:rsid w:val="00D953B2"/>
    <w:rsid w:val="00D972DF"/>
    <w:rsid w:val="00D9771A"/>
    <w:rsid w:val="00D97E48"/>
    <w:rsid w:val="00DA0141"/>
    <w:rsid w:val="00DA01D8"/>
    <w:rsid w:val="00DA024E"/>
    <w:rsid w:val="00DA0459"/>
    <w:rsid w:val="00DA131F"/>
    <w:rsid w:val="00DA1BB5"/>
    <w:rsid w:val="00DA4879"/>
    <w:rsid w:val="00DA4896"/>
    <w:rsid w:val="00DA5ADC"/>
    <w:rsid w:val="00DA61BD"/>
    <w:rsid w:val="00DA6BC9"/>
    <w:rsid w:val="00DA71D6"/>
    <w:rsid w:val="00DB0516"/>
    <w:rsid w:val="00DB0B0B"/>
    <w:rsid w:val="00DB0BB1"/>
    <w:rsid w:val="00DB1D3C"/>
    <w:rsid w:val="00DB22A3"/>
    <w:rsid w:val="00DB45AD"/>
    <w:rsid w:val="00DB4FB9"/>
    <w:rsid w:val="00DB6B45"/>
    <w:rsid w:val="00DB70FB"/>
    <w:rsid w:val="00DB7574"/>
    <w:rsid w:val="00DB783C"/>
    <w:rsid w:val="00DC1E1C"/>
    <w:rsid w:val="00DC606D"/>
    <w:rsid w:val="00DC62D2"/>
    <w:rsid w:val="00DC67B1"/>
    <w:rsid w:val="00DC7112"/>
    <w:rsid w:val="00DC7316"/>
    <w:rsid w:val="00DC775C"/>
    <w:rsid w:val="00DC7BA8"/>
    <w:rsid w:val="00DD0511"/>
    <w:rsid w:val="00DD0884"/>
    <w:rsid w:val="00DD0DC2"/>
    <w:rsid w:val="00DD1A78"/>
    <w:rsid w:val="00DD1B35"/>
    <w:rsid w:val="00DD527D"/>
    <w:rsid w:val="00DD59B4"/>
    <w:rsid w:val="00DD61B2"/>
    <w:rsid w:val="00DD637B"/>
    <w:rsid w:val="00DE28B9"/>
    <w:rsid w:val="00DE3329"/>
    <w:rsid w:val="00DE3AC9"/>
    <w:rsid w:val="00DE5738"/>
    <w:rsid w:val="00DE5AA6"/>
    <w:rsid w:val="00DE79DA"/>
    <w:rsid w:val="00DF01B2"/>
    <w:rsid w:val="00DF0A01"/>
    <w:rsid w:val="00DF0CAB"/>
    <w:rsid w:val="00DF12CC"/>
    <w:rsid w:val="00DF2386"/>
    <w:rsid w:val="00DF24FC"/>
    <w:rsid w:val="00DF28CA"/>
    <w:rsid w:val="00DF2E12"/>
    <w:rsid w:val="00DF2FFA"/>
    <w:rsid w:val="00DF34BF"/>
    <w:rsid w:val="00DF48CA"/>
    <w:rsid w:val="00DF4F55"/>
    <w:rsid w:val="00DF5614"/>
    <w:rsid w:val="00DF60D4"/>
    <w:rsid w:val="00DF6C9F"/>
    <w:rsid w:val="00DF7E29"/>
    <w:rsid w:val="00E00174"/>
    <w:rsid w:val="00E002C2"/>
    <w:rsid w:val="00E00B35"/>
    <w:rsid w:val="00E012A3"/>
    <w:rsid w:val="00E01398"/>
    <w:rsid w:val="00E02F64"/>
    <w:rsid w:val="00E03D64"/>
    <w:rsid w:val="00E0422E"/>
    <w:rsid w:val="00E04B34"/>
    <w:rsid w:val="00E059A6"/>
    <w:rsid w:val="00E05B91"/>
    <w:rsid w:val="00E05D76"/>
    <w:rsid w:val="00E0616C"/>
    <w:rsid w:val="00E0664E"/>
    <w:rsid w:val="00E07098"/>
    <w:rsid w:val="00E07C3A"/>
    <w:rsid w:val="00E10BF2"/>
    <w:rsid w:val="00E11694"/>
    <w:rsid w:val="00E120F8"/>
    <w:rsid w:val="00E12AB5"/>
    <w:rsid w:val="00E12E55"/>
    <w:rsid w:val="00E12F87"/>
    <w:rsid w:val="00E134F0"/>
    <w:rsid w:val="00E13886"/>
    <w:rsid w:val="00E13B43"/>
    <w:rsid w:val="00E13ED7"/>
    <w:rsid w:val="00E13F15"/>
    <w:rsid w:val="00E13F35"/>
    <w:rsid w:val="00E1662E"/>
    <w:rsid w:val="00E166A9"/>
    <w:rsid w:val="00E16EDB"/>
    <w:rsid w:val="00E204B9"/>
    <w:rsid w:val="00E205FD"/>
    <w:rsid w:val="00E2246D"/>
    <w:rsid w:val="00E22582"/>
    <w:rsid w:val="00E2271D"/>
    <w:rsid w:val="00E24910"/>
    <w:rsid w:val="00E2496A"/>
    <w:rsid w:val="00E24C67"/>
    <w:rsid w:val="00E25050"/>
    <w:rsid w:val="00E253DC"/>
    <w:rsid w:val="00E25805"/>
    <w:rsid w:val="00E263D8"/>
    <w:rsid w:val="00E27449"/>
    <w:rsid w:val="00E279A5"/>
    <w:rsid w:val="00E30D4B"/>
    <w:rsid w:val="00E31F41"/>
    <w:rsid w:val="00E320F8"/>
    <w:rsid w:val="00E32CE1"/>
    <w:rsid w:val="00E32E84"/>
    <w:rsid w:val="00E337F1"/>
    <w:rsid w:val="00E33B0E"/>
    <w:rsid w:val="00E33D88"/>
    <w:rsid w:val="00E33EAD"/>
    <w:rsid w:val="00E33F73"/>
    <w:rsid w:val="00E3541F"/>
    <w:rsid w:val="00E40BB7"/>
    <w:rsid w:val="00E410D9"/>
    <w:rsid w:val="00E42015"/>
    <w:rsid w:val="00E420A4"/>
    <w:rsid w:val="00E442CE"/>
    <w:rsid w:val="00E458A7"/>
    <w:rsid w:val="00E479DD"/>
    <w:rsid w:val="00E47A8C"/>
    <w:rsid w:val="00E50851"/>
    <w:rsid w:val="00E50B3D"/>
    <w:rsid w:val="00E51511"/>
    <w:rsid w:val="00E524A2"/>
    <w:rsid w:val="00E52D2A"/>
    <w:rsid w:val="00E52E8E"/>
    <w:rsid w:val="00E5384E"/>
    <w:rsid w:val="00E53F99"/>
    <w:rsid w:val="00E541C9"/>
    <w:rsid w:val="00E54372"/>
    <w:rsid w:val="00E54B5D"/>
    <w:rsid w:val="00E61A82"/>
    <w:rsid w:val="00E62869"/>
    <w:rsid w:val="00E6338B"/>
    <w:rsid w:val="00E6340F"/>
    <w:rsid w:val="00E63BEA"/>
    <w:rsid w:val="00E64351"/>
    <w:rsid w:val="00E64B71"/>
    <w:rsid w:val="00E64BD7"/>
    <w:rsid w:val="00E6628E"/>
    <w:rsid w:val="00E671A9"/>
    <w:rsid w:val="00E67A1F"/>
    <w:rsid w:val="00E700DC"/>
    <w:rsid w:val="00E72E1B"/>
    <w:rsid w:val="00E734F7"/>
    <w:rsid w:val="00E738AE"/>
    <w:rsid w:val="00E739A1"/>
    <w:rsid w:val="00E74515"/>
    <w:rsid w:val="00E74A3E"/>
    <w:rsid w:val="00E74A82"/>
    <w:rsid w:val="00E75970"/>
    <w:rsid w:val="00E77363"/>
    <w:rsid w:val="00E773BA"/>
    <w:rsid w:val="00E80B0A"/>
    <w:rsid w:val="00E8155E"/>
    <w:rsid w:val="00E8440C"/>
    <w:rsid w:val="00E849C0"/>
    <w:rsid w:val="00E8604A"/>
    <w:rsid w:val="00E86656"/>
    <w:rsid w:val="00E87170"/>
    <w:rsid w:val="00E87A4F"/>
    <w:rsid w:val="00E87B7E"/>
    <w:rsid w:val="00E87CA4"/>
    <w:rsid w:val="00E90293"/>
    <w:rsid w:val="00E91A35"/>
    <w:rsid w:val="00E91ABB"/>
    <w:rsid w:val="00E91E56"/>
    <w:rsid w:val="00E92660"/>
    <w:rsid w:val="00E94443"/>
    <w:rsid w:val="00E95709"/>
    <w:rsid w:val="00E967B6"/>
    <w:rsid w:val="00E97DE0"/>
    <w:rsid w:val="00EA04C7"/>
    <w:rsid w:val="00EA0DBC"/>
    <w:rsid w:val="00EA1742"/>
    <w:rsid w:val="00EA3327"/>
    <w:rsid w:val="00EA39CC"/>
    <w:rsid w:val="00EA445D"/>
    <w:rsid w:val="00EA5955"/>
    <w:rsid w:val="00EA761D"/>
    <w:rsid w:val="00EB0F40"/>
    <w:rsid w:val="00EB143A"/>
    <w:rsid w:val="00EB158E"/>
    <w:rsid w:val="00EB15B6"/>
    <w:rsid w:val="00EB25BF"/>
    <w:rsid w:val="00EB3AAD"/>
    <w:rsid w:val="00EC0489"/>
    <w:rsid w:val="00EC0D19"/>
    <w:rsid w:val="00EC1FF4"/>
    <w:rsid w:val="00EC2773"/>
    <w:rsid w:val="00EC2887"/>
    <w:rsid w:val="00EC3DED"/>
    <w:rsid w:val="00EC4A94"/>
    <w:rsid w:val="00EC5D24"/>
    <w:rsid w:val="00EC65E6"/>
    <w:rsid w:val="00EC6667"/>
    <w:rsid w:val="00EC6BC2"/>
    <w:rsid w:val="00EC74DB"/>
    <w:rsid w:val="00EC7BE1"/>
    <w:rsid w:val="00EC7EF7"/>
    <w:rsid w:val="00ED0334"/>
    <w:rsid w:val="00ED121A"/>
    <w:rsid w:val="00ED2076"/>
    <w:rsid w:val="00ED274A"/>
    <w:rsid w:val="00ED2A0C"/>
    <w:rsid w:val="00ED40EF"/>
    <w:rsid w:val="00ED48A9"/>
    <w:rsid w:val="00ED49D1"/>
    <w:rsid w:val="00EE0ACA"/>
    <w:rsid w:val="00EE1B38"/>
    <w:rsid w:val="00EE1B84"/>
    <w:rsid w:val="00EE1B89"/>
    <w:rsid w:val="00EE20EE"/>
    <w:rsid w:val="00EE2451"/>
    <w:rsid w:val="00EE2D06"/>
    <w:rsid w:val="00EE2E38"/>
    <w:rsid w:val="00EE3C8B"/>
    <w:rsid w:val="00EE3ED6"/>
    <w:rsid w:val="00EE4A20"/>
    <w:rsid w:val="00EE52A0"/>
    <w:rsid w:val="00EE6980"/>
    <w:rsid w:val="00EE7190"/>
    <w:rsid w:val="00EE71EF"/>
    <w:rsid w:val="00EF0A68"/>
    <w:rsid w:val="00EF0C30"/>
    <w:rsid w:val="00EF237A"/>
    <w:rsid w:val="00EF23C0"/>
    <w:rsid w:val="00EF2F43"/>
    <w:rsid w:val="00EF325D"/>
    <w:rsid w:val="00EF34CE"/>
    <w:rsid w:val="00EF3EDF"/>
    <w:rsid w:val="00EF4A85"/>
    <w:rsid w:val="00EF508C"/>
    <w:rsid w:val="00EF52B7"/>
    <w:rsid w:val="00EF6220"/>
    <w:rsid w:val="00EF7BF4"/>
    <w:rsid w:val="00F002E7"/>
    <w:rsid w:val="00F019D0"/>
    <w:rsid w:val="00F01A28"/>
    <w:rsid w:val="00F03C85"/>
    <w:rsid w:val="00F03E8B"/>
    <w:rsid w:val="00F048BF"/>
    <w:rsid w:val="00F05024"/>
    <w:rsid w:val="00F05C1A"/>
    <w:rsid w:val="00F0621E"/>
    <w:rsid w:val="00F06298"/>
    <w:rsid w:val="00F062DB"/>
    <w:rsid w:val="00F07459"/>
    <w:rsid w:val="00F07A1B"/>
    <w:rsid w:val="00F07CA3"/>
    <w:rsid w:val="00F10107"/>
    <w:rsid w:val="00F10CB4"/>
    <w:rsid w:val="00F11BE8"/>
    <w:rsid w:val="00F15029"/>
    <w:rsid w:val="00F1596D"/>
    <w:rsid w:val="00F16F4E"/>
    <w:rsid w:val="00F1707C"/>
    <w:rsid w:val="00F21418"/>
    <w:rsid w:val="00F22BCF"/>
    <w:rsid w:val="00F23425"/>
    <w:rsid w:val="00F2449F"/>
    <w:rsid w:val="00F24B58"/>
    <w:rsid w:val="00F24C74"/>
    <w:rsid w:val="00F2553C"/>
    <w:rsid w:val="00F2701A"/>
    <w:rsid w:val="00F2723A"/>
    <w:rsid w:val="00F27952"/>
    <w:rsid w:val="00F305AE"/>
    <w:rsid w:val="00F31314"/>
    <w:rsid w:val="00F319D0"/>
    <w:rsid w:val="00F31DA1"/>
    <w:rsid w:val="00F323F7"/>
    <w:rsid w:val="00F32862"/>
    <w:rsid w:val="00F335D5"/>
    <w:rsid w:val="00F339C8"/>
    <w:rsid w:val="00F34640"/>
    <w:rsid w:val="00F35020"/>
    <w:rsid w:val="00F35A1A"/>
    <w:rsid w:val="00F35B7C"/>
    <w:rsid w:val="00F360CD"/>
    <w:rsid w:val="00F4006B"/>
    <w:rsid w:val="00F42659"/>
    <w:rsid w:val="00F42E2F"/>
    <w:rsid w:val="00F4383B"/>
    <w:rsid w:val="00F43E9B"/>
    <w:rsid w:val="00F45380"/>
    <w:rsid w:val="00F45526"/>
    <w:rsid w:val="00F465B0"/>
    <w:rsid w:val="00F4692C"/>
    <w:rsid w:val="00F46E14"/>
    <w:rsid w:val="00F47605"/>
    <w:rsid w:val="00F47ABD"/>
    <w:rsid w:val="00F47F5E"/>
    <w:rsid w:val="00F5028D"/>
    <w:rsid w:val="00F506E8"/>
    <w:rsid w:val="00F52E6C"/>
    <w:rsid w:val="00F53154"/>
    <w:rsid w:val="00F5326D"/>
    <w:rsid w:val="00F53C68"/>
    <w:rsid w:val="00F5455A"/>
    <w:rsid w:val="00F5521C"/>
    <w:rsid w:val="00F55E7F"/>
    <w:rsid w:val="00F56677"/>
    <w:rsid w:val="00F60659"/>
    <w:rsid w:val="00F6162D"/>
    <w:rsid w:val="00F619BE"/>
    <w:rsid w:val="00F62C37"/>
    <w:rsid w:val="00F62ECE"/>
    <w:rsid w:val="00F63EA8"/>
    <w:rsid w:val="00F66C41"/>
    <w:rsid w:val="00F66F38"/>
    <w:rsid w:val="00F678C1"/>
    <w:rsid w:val="00F7053A"/>
    <w:rsid w:val="00F70E2E"/>
    <w:rsid w:val="00F7186A"/>
    <w:rsid w:val="00F718FF"/>
    <w:rsid w:val="00F7217D"/>
    <w:rsid w:val="00F721FE"/>
    <w:rsid w:val="00F7523B"/>
    <w:rsid w:val="00F764DD"/>
    <w:rsid w:val="00F765A4"/>
    <w:rsid w:val="00F76684"/>
    <w:rsid w:val="00F76FEA"/>
    <w:rsid w:val="00F7793A"/>
    <w:rsid w:val="00F77CF2"/>
    <w:rsid w:val="00F80004"/>
    <w:rsid w:val="00F81951"/>
    <w:rsid w:val="00F8196C"/>
    <w:rsid w:val="00F81A04"/>
    <w:rsid w:val="00F81C32"/>
    <w:rsid w:val="00F8252F"/>
    <w:rsid w:val="00F82864"/>
    <w:rsid w:val="00F82F9A"/>
    <w:rsid w:val="00F83576"/>
    <w:rsid w:val="00F83FE9"/>
    <w:rsid w:val="00F843D9"/>
    <w:rsid w:val="00F84936"/>
    <w:rsid w:val="00F85761"/>
    <w:rsid w:val="00F863C2"/>
    <w:rsid w:val="00F86CB6"/>
    <w:rsid w:val="00F8754A"/>
    <w:rsid w:val="00F87BD1"/>
    <w:rsid w:val="00F90100"/>
    <w:rsid w:val="00F90233"/>
    <w:rsid w:val="00F90DB3"/>
    <w:rsid w:val="00F912E2"/>
    <w:rsid w:val="00F92ED9"/>
    <w:rsid w:val="00F93751"/>
    <w:rsid w:val="00F958AD"/>
    <w:rsid w:val="00F95AE3"/>
    <w:rsid w:val="00F967A4"/>
    <w:rsid w:val="00F96D8D"/>
    <w:rsid w:val="00F97423"/>
    <w:rsid w:val="00FA009B"/>
    <w:rsid w:val="00FA0635"/>
    <w:rsid w:val="00FA0AAA"/>
    <w:rsid w:val="00FA14FD"/>
    <w:rsid w:val="00FA1A76"/>
    <w:rsid w:val="00FA1C4E"/>
    <w:rsid w:val="00FA2A56"/>
    <w:rsid w:val="00FA3E49"/>
    <w:rsid w:val="00FA44B0"/>
    <w:rsid w:val="00FA4B1E"/>
    <w:rsid w:val="00FA52A4"/>
    <w:rsid w:val="00FA5965"/>
    <w:rsid w:val="00FA5B2E"/>
    <w:rsid w:val="00FA5DB7"/>
    <w:rsid w:val="00FB0662"/>
    <w:rsid w:val="00FB1470"/>
    <w:rsid w:val="00FB2EB3"/>
    <w:rsid w:val="00FB2F1C"/>
    <w:rsid w:val="00FB4044"/>
    <w:rsid w:val="00FB491F"/>
    <w:rsid w:val="00FB4D77"/>
    <w:rsid w:val="00FB5A47"/>
    <w:rsid w:val="00FB5FB3"/>
    <w:rsid w:val="00FB671B"/>
    <w:rsid w:val="00FB72B9"/>
    <w:rsid w:val="00FC07D7"/>
    <w:rsid w:val="00FC1214"/>
    <w:rsid w:val="00FC2275"/>
    <w:rsid w:val="00FC2A8B"/>
    <w:rsid w:val="00FC3D65"/>
    <w:rsid w:val="00FC4B00"/>
    <w:rsid w:val="00FC4D7F"/>
    <w:rsid w:val="00FC58E2"/>
    <w:rsid w:val="00FC591D"/>
    <w:rsid w:val="00FC5FBC"/>
    <w:rsid w:val="00FC6223"/>
    <w:rsid w:val="00FC7179"/>
    <w:rsid w:val="00FC7C21"/>
    <w:rsid w:val="00FC7CB2"/>
    <w:rsid w:val="00FD078E"/>
    <w:rsid w:val="00FD14EF"/>
    <w:rsid w:val="00FD1A5C"/>
    <w:rsid w:val="00FD28D0"/>
    <w:rsid w:val="00FD33AE"/>
    <w:rsid w:val="00FD37FE"/>
    <w:rsid w:val="00FD3DAA"/>
    <w:rsid w:val="00FD5036"/>
    <w:rsid w:val="00FD556C"/>
    <w:rsid w:val="00FD5591"/>
    <w:rsid w:val="00FD573C"/>
    <w:rsid w:val="00FD597C"/>
    <w:rsid w:val="00FD5B67"/>
    <w:rsid w:val="00FD60F7"/>
    <w:rsid w:val="00FD7D3A"/>
    <w:rsid w:val="00FE08BE"/>
    <w:rsid w:val="00FE1491"/>
    <w:rsid w:val="00FE2AF1"/>
    <w:rsid w:val="00FE377F"/>
    <w:rsid w:val="00FE395A"/>
    <w:rsid w:val="00FE4969"/>
    <w:rsid w:val="00FE7EA9"/>
    <w:rsid w:val="00FF2654"/>
    <w:rsid w:val="00FF36C4"/>
    <w:rsid w:val="00FF36CE"/>
    <w:rsid w:val="00FF3BA4"/>
    <w:rsid w:val="00FF4077"/>
    <w:rsid w:val="00FF6636"/>
    <w:rsid w:val="00FF67ED"/>
    <w:rsid w:val="00FF79FB"/>
    <w:rsid w:val="00FF7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iPriority="99" w:unhideWhenUsed="0" w:qFormat="1"/>
    <w:lsdException w:name="heading 3" w:locked="0" w:semiHidden="0" w:unhideWhenUsed="0" w:qFormat="1"/>
    <w:lsdException w:name="heading 4" w:locked="0" w:semiHidden="0" w:uiPriority="99" w:unhideWhenUsed="0" w:qFormat="1"/>
    <w:lsdException w:name="heading 5" w:locked="0" w:semiHidden="0" w:uiPriority="99" w:unhideWhenUsed="0" w:qFormat="1"/>
    <w:lsdException w:name="heading 6" w:locked="0" w:semiHidden="0" w:uiPriority="99" w:unhideWhenUsed="0" w:qFormat="1"/>
    <w:lsdException w:name="heading 7" w:locked="0" w:uiPriority="99" w:qFormat="1"/>
    <w:lsdException w:name="heading 8" w:locked="0" w:uiPriority="99" w:qFormat="1"/>
    <w:lsdException w:name="heading 9" w:locked="0" w:uiPriority="9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uiPriority="99"/>
    <w:lsdException w:name="header" w:locked="0"/>
    <w:lsdException w:name="footer" w:locked="0" w:uiPriority="99"/>
    <w:lsdException w:name="index heading" w:locked="0"/>
    <w:lsdException w:name="caption" w:locked="0" w:uiPriority="99" w:qFormat="1"/>
    <w:lsdException w:name="table of figures" w:locked="0" w:uiPriority="99"/>
    <w:lsdException w:name="envelope address" w:locked="0"/>
    <w:lsdException w:name="envelope return" w:locked="0"/>
    <w:lsdException w:name="footnote reference" w:locked="0"/>
    <w:lsdException w:name="annotation reference" w:locked="0" w:uiPriority="99"/>
    <w:lsdException w:name="line number" w:locked="0"/>
    <w:lsdException w:name="page number" w:locked="0" w:uiPriority="99"/>
    <w:lsdException w:name="endnote reference" w:locked="0"/>
    <w:lsdException w:name="endnote text" w:locked="0"/>
    <w:lsdException w:name="table of authorities" w:locked="0"/>
    <w:lsdException w:name="toa heading" w:locked="0"/>
    <w:lsdException w:name="List" w:locked="0" w:uiPriority="99"/>
    <w:lsdException w:name="List Bullet" w:locked="0"/>
    <w:lsdException w:name="List Number" w:locked="0" w:semiHidden="0" w:unhideWhenUsed="0"/>
    <w:lsdException w:name="List 2" w:locked="0"/>
    <w:lsdException w:name="List 3" w:locked="0"/>
    <w:lsdException w:name="List 4" w:locked="0" w:semiHidden="0" w:uiPriority="99" w:unhideWhenUsed="0"/>
    <w:lsdException w:name="List 5" w:locked="0" w:semiHidden="0" w:unhideWhenUsed="0"/>
    <w:lsdException w:name="List Bullet 2" w:locked="0"/>
    <w:lsdException w:name="List Bullet 3" w:locked="0"/>
    <w:lsdException w:name="List Bullet 4" w:locked="0" w:uiPriority="99"/>
    <w:lsdException w:name="List Bullet 5" w:locked="0"/>
    <w:lsdException w:name="List Number 2" w:locked="0" w:uiPriority="99"/>
    <w:lsdException w:name="List Number 3" w:locked="0"/>
    <w:lsdException w:name="List Number 4" w:locked="0"/>
    <w:lsdException w:name="List Number 5" w:locked="0"/>
    <w:lsdException w:name="Title" w:locked="0" w:semiHidden="0" w:uiPriority="99" w:unhideWhenUsed="0" w:qFormat="1"/>
    <w:lsdException w:name="Closing" w:locked="0"/>
    <w:lsdException w:name="Signature" w:locked="0"/>
    <w:lsdException w:name="Default Paragraph Font" w:locked="0" w:uiPriority="1"/>
    <w:lsdException w:name="Body Text" w:locked="0"/>
    <w:lsdException w:name="Body Text Indent" w:locked="0" w:qFormat="1"/>
    <w:lsdException w:name="List Continue" w:locked="0" w:uiPriority="99"/>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99" w:unhideWhenUsed="0" w:qFormat="1"/>
    <w:lsdException w:name="Salutation" w:locked="0" w:semiHidden="0" w:unhideWhenUsed="0"/>
    <w:lsdException w:name="Date" w:locked="0" w:semiHidden="0" w:uiPriority="99" w:unhideWhenUsed="0"/>
    <w:lsdException w:name="Body Text First Indent" w:locked="0" w:semiHidden="0" w:unhideWhenUsed="0"/>
    <w:lsdException w:name="Body Text First Indent 2" w:locked="0" w:qFormat="1"/>
    <w:lsdException w:name="Note Heading" w:locked="0"/>
    <w:lsdException w:name="Body Text 2" w:locked="0" w:uiPriority="99"/>
    <w:lsdException w:name="Body Text 3" w:locked="0" w:uiPriority="99"/>
    <w:lsdException w:name="Body Text Indent 2" w:locked="0" w:uiPriority="99"/>
    <w:lsdException w:name="Body Text Indent 3" w:locked="0" w:uiPriority="99"/>
    <w:lsdException w:name="Block Text" w:locked="0"/>
    <w:lsdException w:name="Hyperlink" w:locked="0" w:uiPriority="99"/>
    <w:lsdException w:name="FollowedHyperlink" w:locked="0" w:uiPriority="99"/>
    <w:lsdException w:name="Strong" w:locked="0" w:semiHidden="0" w:uiPriority="99" w:unhideWhenUsed="0" w:qFormat="1"/>
    <w:lsdException w:name="Emphasis" w:locked="0" w:semiHidden="0" w:unhideWhenUsed="0" w:qFormat="1"/>
    <w:lsdException w:name="Document Map" w:locked="0"/>
    <w:lsdException w:name="Plain Text" w:locked="0" w:uiPriority="99"/>
    <w:lsdException w:name="HTML Top of Form" w:locked="0"/>
    <w:lsdException w:name="HTML Bottom of Form" w:locked="0"/>
    <w:lsdException w:name="Normal (Web)" w:locked="0"/>
    <w:lsdException w:name="Normal Table" w:locked="0"/>
    <w:lsdException w:name="annotation subject" w:locked="0" w:uiPriority="99"/>
    <w:lsdException w:name="No List" w:locked="0" w:uiPriority="99"/>
    <w:lsdException w:name="Outline List 1" w:locked="0"/>
    <w:lsdException w:name="Outline List 2" w:locked="0"/>
    <w:lsdException w:name="Balloon Text" w:locked="0" w:uiPriority="99"/>
    <w:lsdException w:name="Table Grid" w:locked="0" w:semiHidden="0" w:unhideWhenUsed="0"/>
    <w:lsdException w:name="Placeholder Text" w:locked="0" w:uiPriority="99"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99" w:qFormat="1"/>
  </w:latentStyles>
  <w:style w:type="paragraph" w:default="1" w:styleId="Normal">
    <w:name w:val="Normal"/>
    <w:qFormat/>
    <w:rsid w:val="00771A47"/>
    <w:pPr>
      <w:spacing w:after="180"/>
    </w:pPr>
    <w:rPr>
      <w:sz w:val="24"/>
      <w:szCs w:val="24"/>
    </w:rPr>
  </w:style>
  <w:style w:type="paragraph" w:styleId="Heading1">
    <w:name w:val="heading 1"/>
    <w:aliases w:val="1 heading,1 header,1 ghost,g,h1,new page/chapter,Heading 1 (NN),subhead 1,H1"/>
    <w:next w:val="BodyText"/>
    <w:link w:val="Heading1Char"/>
    <w:qFormat/>
    <w:rsid w:val="00EF2F43"/>
    <w:pPr>
      <w:keepNext/>
      <w:numPr>
        <w:numId w:val="17"/>
      </w:numPr>
      <w:tabs>
        <w:tab w:val="left" w:pos="360"/>
      </w:tabs>
      <w:spacing w:before="240" w:after="240"/>
      <w:jc w:val="center"/>
      <w:outlineLvl w:val="0"/>
    </w:pPr>
    <w:rPr>
      <w:b/>
      <w:bCs/>
      <w:caps/>
      <w:sz w:val="32"/>
      <w:szCs w:val="32"/>
    </w:rPr>
  </w:style>
  <w:style w:type="paragraph" w:styleId="Heading2">
    <w:name w:val="heading 2"/>
    <w:aliases w:val="2 headline,h,W6_Hdg2,hello,style2,H2,h2,headi,heading2,h21,h22,21,Heading Two,Heading 2 Hidden,NCDOT Heading 2,H2&lt;------------------"/>
    <w:basedOn w:val="Heading1"/>
    <w:next w:val="BodyText"/>
    <w:link w:val="Heading2Char"/>
    <w:uiPriority w:val="99"/>
    <w:qFormat/>
    <w:rsid w:val="002C0F40"/>
    <w:pPr>
      <w:numPr>
        <w:ilvl w:val="1"/>
      </w:numPr>
      <w:pBdr>
        <w:top w:val="single" w:sz="4" w:space="1" w:color="auto"/>
        <w:left w:val="single" w:sz="4" w:space="4" w:color="auto"/>
        <w:bottom w:val="single" w:sz="4" w:space="1" w:color="auto"/>
        <w:right w:val="single" w:sz="4" w:space="4" w:color="auto"/>
      </w:pBdr>
      <w:shd w:val="clear" w:color="auto" w:fill="BFBFBF"/>
      <w:tabs>
        <w:tab w:val="clear" w:pos="360"/>
      </w:tabs>
      <w:spacing w:after="180"/>
      <w:jc w:val="left"/>
      <w:outlineLvl w:val="1"/>
    </w:pPr>
    <w:rPr>
      <w:bCs w:val="0"/>
      <w:caps w:val="0"/>
      <w:sz w:val="24"/>
      <w:szCs w:val="22"/>
    </w:rPr>
  </w:style>
  <w:style w:type="paragraph" w:styleId="Heading3">
    <w:name w:val="heading 3"/>
    <w:aliases w:val="3 bullet,b,2,CATS II,W6_Hdg3,h3,sl3,H3"/>
    <w:basedOn w:val="Heading2"/>
    <w:next w:val="BodyTextIndent"/>
    <w:link w:val="Heading3Char"/>
    <w:qFormat/>
    <w:rsid w:val="00B82D2D"/>
    <w:pPr>
      <w:keepNext w:val="0"/>
      <w:numPr>
        <w:ilvl w:val="2"/>
      </w:numPr>
      <w:pBdr>
        <w:top w:val="none" w:sz="0" w:space="0" w:color="auto"/>
        <w:left w:val="none" w:sz="0" w:space="0" w:color="auto"/>
        <w:bottom w:val="none" w:sz="0" w:space="0" w:color="auto"/>
        <w:right w:val="none" w:sz="0" w:space="0" w:color="auto"/>
      </w:pBdr>
      <w:shd w:val="clear" w:color="auto" w:fill="auto"/>
      <w:spacing w:before="120"/>
      <w:ind w:left="720"/>
      <w:outlineLvl w:val="2"/>
    </w:pPr>
    <w:rPr>
      <w:b w:val="0"/>
      <w:szCs w:val="24"/>
    </w:rPr>
  </w:style>
  <w:style w:type="paragraph" w:styleId="Heading4">
    <w:name w:val="heading 4"/>
    <w:aliases w:val="4 dash,d,3"/>
    <w:basedOn w:val="Heading3"/>
    <w:next w:val="Normal"/>
    <w:link w:val="Heading4Char"/>
    <w:uiPriority w:val="99"/>
    <w:qFormat/>
    <w:rsid w:val="002D57F9"/>
    <w:pPr>
      <w:numPr>
        <w:ilvl w:val="3"/>
      </w:numPr>
      <w:tabs>
        <w:tab w:val="left" w:pos="1170"/>
      </w:tabs>
      <w:spacing w:before="0"/>
      <w:outlineLvl w:val="3"/>
    </w:pPr>
  </w:style>
  <w:style w:type="paragraph" w:styleId="Heading5">
    <w:name w:val="heading 5"/>
    <w:basedOn w:val="Normal"/>
    <w:next w:val="Normal"/>
    <w:link w:val="Heading5Char"/>
    <w:uiPriority w:val="99"/>
    <w:qFormat/>
    <w:rsid w:val="00771A47"/>
    <w:pPr>
      <w:keepNext/>
      <w:numPr>
        <w:ilvl w:val="4"/>
        <w:numId w:val="17"/>
      </w:numPr>
      <w:spacing w:after="120"/>
      <w:jc w:val="center"/>
      <w:outlineLvl w:val="4"/>
    </w:pPr>
    <w:rPr>
      <w:b/>
      <w:bCs/>
      <w:sz w:val="28"/>
      <w:szCs w:val="28"/>
    </w:rPr>
  </w:style>
  <w:style w:type="paragraph" w:styleId="Heading6">
    <w:name w:val="heading 6"/>
    <w:next w:val="BodyText"/>
    <w:link w:val="Heading6Char"/>
    <w:uiPriority w:val="99"/>
    <w:qFormat/>
    <w:rsid w:val="00771A47"/>
    <w:pPr>
      <w:numPr>
        <w:ilvl w:val="5"/>
        <w:numId w:val="17"/>
      </w:numPr>
      <w:outlineLvl w:val="5"/>
    </w:pPr>
    <w:rPr>
      <w:b/>
      <w:bCs/>
      <w:caps/>
      <w:sz w:val="24"/>
      <w:szCs w:val="32"/>
    </w:rPr>
  </w:style>
  <w:style w:type="paragraph" w:styleId="Heading7">
    <w:name w:val="heading 7"/>
    <w:aliases w:val="h7"/>
    <w:basedOn w:val="Normal"/>
    <w:next w:val="Normal"/>
    <w:link w:val="Heading7Char"/>
    <w:uiPriority w:val="99"/>
    <w:qFormat/>
    <w:rsid w:val="00771A47"/>
    <w:pPr>
      <w:keepNext/>
      <w:numPr>
        <w:ilvl w:val="6"/>
        <w:numId w:val="17"/>
      </w:numPr>
      <w:spacing w:after="120"/>
      <w:jc w:val="center"/>
      <w:outlineLvl w:val="6"/>
    </w:pPr>
    <w:rPr>
      <w:b/>
      <w:bCs/>
      <w:smallCaps/>
      <w:sz w:val="32"/>
      <w:szCs w:val="32"/>
    </w:rPr>
  </w:style>
  <w:style w:type="paragraph" w:styleId="Heading8">
    <w:name w:val="heading 8"/>
    <w:aliases w:val="h8"/>
    <w:basedOn w:val="Normal"/>
    <w:next w:val="Normal"/>
    <w:link w:val="Heading8Char"/>
    <w:uiPriority w:val="99"/>
    <w:qFormat/>
    <w:rsid w:val="00771A47"/>
    <w:pPr>
      <w:keepNext/>
      <w:numPr>
        <w:ilvl w:val="7"/>
        <w:numId w:val="17"/>
      </w:numPr>
      <w:spacing w:after="120"/>
      <w:outlineLvl w:val="7"/>
    </w:pPr>
    <w:rPr>
      <w:b/>
      <w:bCs/>
      <w:color w:val="000000"/>
    </w:rPr>
  </w:style>
  <w:style w:type="paragraph" w:styleId="Heading9">
    <w:name w:val="heading 9"/>
    <w:basedOn w:val="Normal"/>
    <w:next w:val="Normal"/>
    <w:link w:val="Heading9Char"/>
    <w:uiPriority w:val="99"/>
    <w:qFormat/>
    <w:rsid w:val="00771A47"/>
    <w:pPr>
      <w:keepNext/>
      <w:numPr>
        <w:ilvl w:val="8"/>
        <w:numId w:val="17"/>
      </w:numPr>
      <w:spacing w:after="1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ing Char,1 header Char,1 ghost Char,g Char,h1 Char,new page/chapter Char,Heading 1 (NN) Char,subhead 1 Char,H1 Char"/>
    <w:link w:val="Heading1"/>
    <w:rsid w:val="00EF2F43"/>
    <w:rPr>
      <w:b/>
      <w:bCs/>
      <w:caps/>
      <w:sz w:val="32"/>
      <w:szCs w:val="32"/>
      <w:lang w:bidi="ar-SA"/>
    </w:rPr>
  </w:style>
  <w:style w:type="character" w:customStyle="1" w:styleId="Heading2Char">
    <w:name w:val="Heading 2 Char"/>
    <w:aliases w:val="2 headline Char,h Char,W6_Hdg2 Char,hello Char,style2 Char,H2 Char,h2 Char,headi Char,heading2 Char,h21 Char,h22 Char,21 Char,Heading Two Char,Heading 2 Hidden Char,NCDOT Heading 2 Char,H2&lt;------------------ Char"/>
    <w:link w:val="Heading2"/>
    <w:uiPriority w:val="99"/>
    <w:rsid w:val="002C0F40"/>
    <w:rPr>
      <w:rFonts w:cs="Times New (W1)"/>
      <w:b/>
      <w:sz w:val="24"/>
      <w:szCs w:val="22"/>
      <w:shd w:val="clear" w:color="auto" w:fill="BFBFBF"/>
    </w:rPr>
  </w:style>
  <w:style w:type="paragraph" w:styleId="Title">
    <w:name w:val="Title"/>
    <w:basedOn w:val="Normal"/>
    <w:link w:val="TitleChar"/>
    <w:uiPriority w:val="99"/>
    <w:qFormat/>
    <w:rsid w:val="00771A47"/>
    <w:pPr>
      <w:widowControl w:val="0"/>
      <w:autoSpaceDE w:val="0"/>
      <w:autoSpaceDN w:val="0"/>
      <w:adjustRightInd w:val="0"/>
      <w:jc w:val="center"/>
    </w:pPr>
    <w:rPr>
      <w:sz w:val="22"/>
      <w:szCs w:val="20"/>
      <w:u w:val="single"/>
    </w:rPr>
  </w:style>
  <w:style w:type="character" w:customStyle="1" w:styleId="TitleChar">
    <w:name w:val="Title Char"/>
    <w:link w:val="Title"/>
    <w:uiPriority w:val="99"/>
    <w:rsid w:val="00771A47"/>
    <w:rPr>
      <w:sz w:val="22"/>
      <w:u w:val="single"/>
    </w:rPr>
  </w:style>
  <w:style w:type="paragraph" w:customStyle="1" w:styleId="Text">
    <w:name w:val="Text"/>
    <w:rsid w:val="00846B30"/>
    <w:pPr>
      <w:widowControl w:val="0"/>
      <w:spacing w:after="140" w:line="281" w:lineRule="auto"/>
    </w:pPr>
    <w:rPr>
      <w:sz w:val="24"/>
      <w:szCs w:val="24"/>
    </w:rPr>
  </w:style>
  <w:style w:type="character" w:styleId="Hyperlink">
    <w:name w:val="Hyperlink"/>
    <w:uiPriority w:val="99"/>
    <w:unhideWhenUsed/>
    <w:rsid w:val="00771A47"/>
    <w:rPr>
      <w:color w:val="0000FF"/>
      <w:u w:val="single"/>
    </w:rPr>
  </w:style>
  <w:style w:type="paragraph" w:styleId="BodyText">
    <w:name w:val="Body Text"/>
    <w:basedOn w:val="Normal"/>
    <w:link w:val="BodyTextChar"/>
    <w:rsid w:val="00771A47"/>
    <w:pPr>
      <w:spacing w:after="120"/>
    </w:pPr>
  </w:style>
  <w:style w:type="paragraph" w:styleId="BodyTextIndent2">
    <w:name w:val="Body Text Indent 2"/>
    <w:basedOn w:val="BodyTextIndent"/>
    <w:link w:val="BodyTextIndent2Char"/>
    <w:uiPriority w:val="99"/>
    <w:rsid w:val="00D8111B"/>
    <w:pPr>
      <w:ind w:left="720"/>
    </w:pPr>
  </w:style>
  <w:style w:type="paragraph" w:styleId="BodyTextIndent">
    <w:name w:val="Body Text Indent"/>
    <w:basedOn w:val="Normal"/>
    <w:link w:val="BodyTextIndentChar"/>
    <w:unhideWhenUsed/>
    <w:qFormat/>
    <w:rsid w:val="00771A47"/>
    <w:pPr>
      <w:spacing w:after="120"/>
      <w:ind w:left="360"/>
    </w:pPr>
  </w:style>
  <w:style w:type="character" w:styleId="PlaceholderText">
    <w:name w:val="Placeholder Text"/>
    <w:uiPriority w:val="99"/>
    <w:semiHidden/>
    <w:rsid w:val="00846B30"/>
    <w:rPr>
      <w:color w:val="808080"/>
    </w:rPr>
  </w:style>
  <w:style w:type="character" w:styleId="FollowedHyperlink">
    <w:name w:val="FollowedHyperlink"/>
    <w:uiPriority w:val="99"/>
    <w:rsid w:val="00771A47"/>
    <w:rPr>
      <w:rFonts w:cs="Times New Roman"/>
      <w:color w:val="800080"/>
      <w:u w:val="single"/>
    </w:rPr>
  </w:style>
  <w:style w:type="paragraph" w:styleId="Header">
    <w:name w:val="header"/>
    <w:basedOn w:val="Normal"/>
    <w:link w:val="HeaderChar1"/>
    <w:uiPriority w:val="99"/>
    <w:rsid w:val="00771A47"/>
    <w:pPr>
      <w:tabs>
        <w:tab w:val="center" w:pos="4320"/>
        <w:tab w:val="right" w:pos="8640"/>
      </w:tabs>
      <w:jc w:val="center"/>
    </w:pPr>
    <w:rPr>
      <w:b/>
      <w:sz w:val="40"/>
      <w:szCs w:val="40"/>
      <w:u w:val="single"/>
    </w:rPr>
  </w:style>
  <w:style w:type="paragraph" w:customStyle="1" w:styleId="BulletSingle">
    <w:name w:val="Bullet Single"/>
    <w:basedOn w:val="Normal"/>
    <w:rsid w:val="00771A47"/>
    <w:pPr>
      <w:numPr>
        <w:numId w:val="10"/>
      </w:numPr>
    </w:pPr>
    <w:rPr>
      <w:sz w:val="22"/>
      <w:szCs w:val="20"/>
    </w:rPr>
  </w:style>
  <w:style w:type="paragraph" w:customStyle="1" w:styleId="Heading1Attachment">
    <w:name w:val="Heading 1 Attachment"/>
    <w:basedOn w:val="Heading1"/>
    <w:next w:val="BodyText"/>
    <w:link w:val="Heading1AttachmentChar"/>
    <w:qFormat/>
    <w:rsid w:val="00214D27"/>
    <w:pPr>
      <w:pageBreakBefore/>
      <w:numPr>
        <w:numId w:val="11"/>
      </w:numPr>
      <w:pBdr>
        <w:top w:val="single" w:sz="4" w:space="1" w:color="auto"/>
        <w:left w:val="single" w:sz="4" w:space="4" w:color="auto"/>
        <w:bottom w:val="single" w:sz="4" w:space="1" w:color="auto"/>
        <w:right w:val="single" w:sz="4" w:space="4" w:color="auto"/>
      </w:pBdr>
      <w:shd w:val="clear" w:color="auto" w:fill="D9D9D9"/>
      <w:spacing w:before="0" w:after="120"/>
      <w:ind w:left="0" w:firstLine="0"/>
      <w:jc w:val="left"/>
    </w:pPr>
    <w:rPr>
      <w:sz w:val="24"/>
    </w:rPr>
  </w:style>
  <w:style w:type="character" w:customStyle="1" w:styleId="Heading1AttachmentChar">
    <w:name w:val="Heading 1 Attachment Char"/>
    <w:link w:val="Heading1Attachment"/>
    <w:rsid w:val="00214D27"/>
    <w:rPr>
      <w:rFonts w:cs="Times New (W1)"/>
      <w:b/>
      <w:bCs/>
      <w:caps/>
      <w:sz w:val="24"/>
      <w:szCs w:val="32"/>
      <w:shd w:val="clear" w:color="auto" w:fill="D9D9D9"/>
    </w:rPr>
  </w:style>
  <w:style w:type="numbering" w:customStyle="1" w:styleId="Headings">
    <w:name w:val="Headings"/>
    <w:uiPriority w:val="99"/>
    <w:rsid w:val="00846B30"/>
    <w:pPr>
      <w:numPr>
        <w:numId w:val="4"/>
      </w:numPr>
    </w:pPr>
  </w:style>
  <w:style w:type="paragraph" w:styleId="Footer">
    <w:name w:val="footer"/>
    <w:basedOn w:val="Normal"/>
    <w:link w:val="FooterChar1"/>
    <w:uiPriority w:val="99"/>
    <w:rsid w:val="00771A47"/>
    <w:pPr>
      <w:tabs>
        <w:tab w:val="center" w:pos="4320"/>
        <w:tab w:val="right" w:pos="8640"/>
      </w:tabs>
    </w:pPr>
    <w:rPr>
      <w:sz w:val="22"/>
    </w:rPr>
  </w:style>
  <w:style w:type="character" w:styleId="PageNumber">
    <w:name w:val="page number"/>
    <w:uiPriority w:val="99"/>
    <w:rsid w:val="00771A47"/>
    <w:rPr>
      <w:rFonts w:cs="Times New Roman"/>
    </w:rPr>
  </w:style>
  <w:style w:type="paragraph" w:styleId="Caption">
    <w:name w:val="caption"/>
    <w:basedOn w:val="Normal"/>
    <w:next w:val="Normal"/>
    <w:uiPriority w:val="99"/>
    <w:qFormat/>
    <w:rsid w:val="00771A47"/>
    <w:pPr>
      <w:jc w:val="center"/>
    </w:pPr>
    <w:rPr>
      <w:rFonts w:ascii="Times New (W1)" w:hAnsi="Times New (W1)"/>
      <w:smallCaps/>
      <w:sz w:val="48"/>
    </w:rPr>
  </w:style>
  <w:style w:type="character" w:styleId="CommentReference">
    <w:name w:val="annotation reference"/>
    <w:uiPriority w:val="99"/>
    <w:unhideWhenUsed/>
    <w:rsid w:val="00771A47"/>
    <w:rPr>
      <w:rFonts w:ascii="Times New Roman" w:hAnsi="Times New Roman" w:cs="Times New Roman" w:hint="default"/>
      <w:sz w:val="20"/>
    </w:rPr>
  </w:style>
  <w:style w:type="paragraph" w:styleId="CommentText">
    <w:name w:val="annotation text"/>
    <w:basedOn w:val="Normal"/>
    <w:link w:val="CommentTextChar"/>
    <w:uiPriority w:val="99"/>
    <w:unhideWhenUsed/>
    <w:rsid w:val="00771A47"/>
    <w:rPr>
      <w:sz w:val="20"/>
      <w:szCs w:val="20"/>
    </w:rPr>
  </w:style>
  <w:style w:type="paragraph" w:customStyle="1" w:styleId="Bullet">
    <w:name w:val="Bullet"/>
    <w:basedOn w:val="Normal"/>
    <w:next w:val="Normal"/>
    <w:rsid w:val="00846B30"/>
    <w:pPr>
      <w:autoSpaceDE w:val="0"/>
      <w:autoSpaceDN w:val="0"/>
      <w:adjustRightInd w:val="0"/>
    </w:pPr>
    <w:rPr>
      <w:rFonts w:ascii="Arial" w:hAnsi="Arial" w:cs="Arial"/>
      <w:sz w:val="20"/>
      <w:szCs w:val="20"/>
    </w:rPr>
  </w:style>
  <w:style w:type="paragraph" w:styleId="TOC1">
    <w:name w:val="toc 1"/>
    <w:basedOn w:val="Normal"/>
    <w:next w:val="Normal"/>
    <w:autoRedefine/>
    <w:uiPriority w:val="39"/>
    <w:unhideWhenUsed/>
    <w:qFormat/>
    <w:rsid w:val="009C19AF"/>
    <w:pPr>
      <w:spacing w:after="0"/>
    </w:pPr>
  </w:style>
  <w:style w:type="paragraph" w:styleId="TOC2">
    <w:name w:val="toc 2"/>
    <w:basedOn w:val="Normal"/>
    <w:next w:val="Normal"/>
    <w:autoRedefine/>
    <w:uiPriority w:val="39"/>
    <w:unhideWhenUsed/>
    <w:qFormat/>
    <w:rsid w:val="009C19AF"/>
    <w:pPr>
      <w:spacing w:after="0"/>
      <w:ind w:left="245"/>
    </w:pPr>
  </w:style>
  <w:style w:type="paragraph" w:styleId="TOC3">
    <w:name w:val="toc 3"/>
    <w:basedOn w:val="Normal"/>
    <w:next w:val="Normal"/>
    <w:autoRedefine/>
    <w:uiPriority w:val="39"/>
    <w:unhideWhenUsed/>
    <w:qFormat/>
    <w:rsid w:val="009C19AF"/>
    <w:pPr>
      <w:spacing w:after="0"/>
      <w:ind w:left="475"/>
    </w:pPr>
  </w:style>
  <w:style w:type="paragraph" w:styleId="TOC4">
    <w:name w:val="toc 4"/>
    <w:basedOn w:val="Normal"/>
    <w:next w:val="Normal"/>
    <w:autoRedefine/>
    <w:uiPriority w:val="39"/>
    <w:unhideWhenUsed/>
    <w:rsid w:val="00771A4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71A4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71A4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71A4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71A4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71A47"/>
    <w:pPr>
      <w:spacing w:after="100" w:line="276" w:lineRule="auto"/>
      <w:ind w:left="1760"/>
    </w:pPr>
    <w:rPr>
      <w:rFonts w:ascii="Calibri" w:hAnsi="Calibri"/>
      <w:sz w:val="22"/>
      <w:szCs w:val="22"/>
    </w:rPr>
  </w:style>
  <w:style w:type="character" w:customStyle="1" w:styleId="BodyTextIndent2Char">
    <w:name w:val="Body Text Indent 2 Char"/>
    <w:link w:val="BodyTextIndent2"/>
    <w:uiPriority w:val="99"/>
    <w:rsid w:val="00D8111B"/>
    <w:rPr>
      <w:sz w:val="24"/>
      <w:szCs w:val="24"/>
    </w:rPr>
  </w:style>
  <w:style w:type="paragraph" w:styleId="BalloonText">
    <w:name w:val="Balloon Text"/>
    <w:basedOn w:val="Normal"/>
    <w:link w:val="BalloonTextChar"/>
    <w:uiPriority w:val="99"/>
    <w:semiHidden/>
    <w:unhideWhenUsed/>
    <w:rsid w:val="00771A47"/>
    <w:rPr>
      <w:rFonts w:ascii="Tahoma" w:hAnsi="Tahoma"/>
      <w:sz w:val="16"/>
      <w:szCs w:val="16"/>
    </w:rPr>
  </w:style>
  <w:style w:type="paragraph" w:styleId="CommentSubject">
    <w:name w:val="annotation subject"/>
    <w:basedOn w:val="CommentText"/>
    <w:next w:val="CommentText"/>
    <w:link w:val="CommentSubjectChar"/>
    <w:uiPriority w:val="99"/>
    <w:semiHidden/>
    <w:unhideWhenUsed/>
    <w:rsid w:val="00771A47"/>
    <w:rPr>
      <w:b/>
      <w:bCs/>
    </w:rPr>
  </w:style>
  <w:style w:type="paragraph" w:customStyle="1" w:styleId="Default">
    <w:name w:val="Default"/>
    <w:locked/>
    <w:rsid w:val="00771A47"/>
    <w:pPr>
      <w:autoSpaceDE w:val="0"/>
      <w:autoSpaceDN w:val="0"/>
      <w:adjustRightInd w:val="0"/>
      <w:spacing w:after="120"/>
    </w:pPr>
    <w:rPr>
      <w:color w:val="000000"/>
      <w:sz w:val="22"/>
      <w:szCs w:val="24"/>
    </w:rPr>
  </w:style>
  <w:style w:type="paragraph" w:customStyle="1" w:styleId="BodyTextNoParagraphSpacing">
    <w:name w:val="Body Text No Paragraph Spacing"/>
    <w:basedOn w:val="BodyText"/>
    <w:link w:val="BodyTextNoParagraphSpacingChar"/>
    <w:qFormat/>
    <w:rsid w:val="00771A47"/>
    <w:pPr>
      <w:spacing w:after="0"/>
    </w:pPr>
  </w:style>
  <w:style w:type="character" w:customStyle="1" w:styleId="BodyTextNoParagraphSpacingChar">
    <w:name w:val="Body Text No Paragraph Spacing Char"/>
    <w:link w:val="BodyTextNoParagraphSpacing"/>
    <w:rsid w:val="00771A47"/>
    <w:rPr>
      <w:sz w:val="24"/>
      <w:szCs w:val="24"/>
    </w:rPr>
  </w:style>
  <w:style w:type="paragraph" w:styleId="TableofFigures">
    <w:name w:val="table of figures"/>
    <w:basedOn w:val="Normal"/>
    <w:next w:val="Normal"/>
    <w:uiPriority w:val="99"/>
    <w:rsid w:val="00771A47"/>
    <w:pPr>
      <w:ind w:left="360" w:hanging="360"/>
    </w:pPr>
    <w:rPr>
      <w:rFonts w:ascii="Times New (W1)" w:hAnsi="Times New (W1)"/>
      <w:sz w:val="22"/>
    </w:rPr>
  </w:style>
  <w:style w:type="table" w:styleId="TableGrid">
    <w:name w:val="Table Grid"/>
    <w:basedOn w:val="TableNormal"/>
    <w:locked/>
    <w:rsid w:val="00771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46B30"/>
    <w:pPr>
      <w:spacing w:before="100" w:beforeAutospacing="1" w:after="100" w:afterAutospacing="1"/>
    </w:pPr>
  </w:style>
  <w:style w:type="paragraph" w:customStyle="1" w:styleId="Heading2Attachment">
    <w:name w:val="Heading 2 Attachment"/>
    <w:basedOn w:val="Heading2"/>
    <w:link w:val="Heading2AttachmentChar"/>
    <w:qFormat/>
    <w:rsid w:val="00192309"/>
    <w:pPr>
      <w:numPr>
        <w:numId w:val="0"/>
      </w:numPr>
      <w:jc w:val="center"/>
    </w:pPr>
  </w:style>
  <w:style w:type="character" w:customStyle="1" w:styleId="BodyTextChar">
    <w:name w:val="Body Text Char"/>
    <w:link w:val="BodyText"/>
    <w:rsid w:val="00771A47"/>
    <w:rPr>
      <w:sz w:val="24"/>
      <w:szCs w:val="24"/>
    </w:rPr>
  </w:style>
  <w:style w:type="paragraph" w:styleId="BodyTextIndent3">
    <w:name w:val="Body Text Indent 3"/>
    <w:basedOn w:val="BodyTextIndent2"/>
    <w:link w:val="BodyTextIndent3Char"/>
    <w:uiPriority w:val="99"/>
    <w:rsid w:val="00E671A9"/>
    <w:pPr>
      <w:ind w:left="1260"/>
    </w:pPr>
  </w:style>
  <w:style w:type="character" w:customStyle="1" w:styleId="BodyTextIndent3Char">
    <w:name w:val="Body Text Indent 3 Char"/>
    <w:link w:val="BodyTextIndent3"/>
    <w:uiPriority w:val="99"/>
    <w:rsid w:val="00E671A9"/>
    <w:rPr>
      <w:sz w:val="24"/>
      <w:szCs w:val="24"/>
    </w:rPr>
  </w:style>
  <w:style w:type="character" w:customStyle="1" w:styleId="BodyTextIndentChar">
    <w:name w:val="Body Text Indent Char"/>
    <w:link w:val="BodyTextIndent"/>
    <w:rsid w:val="00771A47"/>
    <w:rPr>
      <w:sz w:val="24"/>
      <w:szCs w:val="24"/>
    </w:rPr>
  </w:style>
  <w:style w:type="character" w:customStyle="1" w:styleId="Heading2AttachmentChar">
    <w:name w:val="Heading 2 Attachment Char"/>
    <w:link w:val="Heading2Attachment"/>
    <w:rsid w:val="00192309"/>
    <w:rPr>
      <w:rFonts w:cs="Times New (W1)"/>
      <w:b/>
      <w:sz w:val="24"/>
      <w:szCs w:val="22"/>
      <w:shd w:val="clear" w:color="auto" w:fill="BFBFBF"/>
    </w:rPr>
  </w:style>
  <w:style w:type="paragraph" w:styleId="ListBullet">
    <w:name w:val="List Bullet"/>
    <w:basedOn w:val="Normal"/>
    <w:rsid w:val="00771A47"/>
    <w:pPr>
      <w:numPr>
        <w:numId w:val="15"/>
      </w:numPr>
      <w:contextualSpacing/>
    </w:pPr>
  </w:style>
  <w:style w:type="numbering" w:customStyle="1" w:styleId="ListBullets">
    <w:name w:val="List_Bullets"/>
    <w:rsid w:val="00771A47"/>
    <w:pPr>
      <w:numPr>
        <w:numId w:val="15"/>
      </w:numPr>
    </w:pPr>
  </w:style>
  <w:style w:type="numbering" w:customStyle="1" w:styleId="ListStartsAlpha">
    <w:name w:val="List_Starts_Alpha"/>
    <w:rsid w:val="00771A47"/>
    <w:pPr>
      <w:numPr>
        <w:numId w:val="16"/>
      </w:numPr>
    </w:pPr>
  </w:style>
  <w:style w:type="paragraph" w:styleId="ListBullet2">
    <w:name w:val="List Bullet 2"/>
    <w:basedOn w:val="Normal"/>
    <w:rsid w:val="00771A47"/>
    <w:pPr>
      <w:numPr>
        <w:ilvl w:val="1"/>
        <w:numId w:val="15"/>
      </w:numPr>
      <w:contextualSpacing/>
    </w:pPr>
  </w:style>
  <w:style w:type="paragraph" w:styleId="ListBullet3">
    <w:name w:val="List Bullet 3"/>
    <w:basedOn w:val="Normal"/>
    <w:rsid w:val="00771A47"/>
    <w:pPr>
      <w:numPr>
        <w:ilvl w:val="2"/>
        <w:numId w:val="15"/>
      </w:numPr>
      <w:contextualSpacing/>
    </w:pPr>
  </w:style>
  <w:style w:type="paragraph" w:styleId="ListBullet4">
    <w:name w:val="List Bullet 4"/>
    <w:basedOn w:val="Normal"/>
    <w:uiPriority w:val="99"/>
    <w:rsid w:val="00771A47"/>
    <w:pPr>
      <w:numPr>
        <w:ilvl w:val="3"/>
        <w:numId w:val="15"/>
      </w:numPr>
      <w:contextualSpacing/>
    </w:pPr>
  </w:style>
  <w:style w:type="paragraph" w:styleId="ListBullet5">
    <w:name w:val="List Bullet 5"/>
    <w:basedOn w:val="Normal"/>
    <w:rsid w:val="00771A47"/>
    <w:pPr>
      <w:numPr>
        <w:ilvl w:val="4"/>
        <w:numId w:val="15"/>
      </w:numPr>
      <w:contextualSpacing/>
    </w:pPr>
  </w:style>
  <w:style w:type="numbering" w:customStyle="1" w:styleId="ListMultiNumbered">
    <w:name w:val="List_Multi_Numbered"/>
    <w:rsid w:val="00846B30"/>
    <w:pPr>
      <w:numPr>
        <w:numId w:val="3"/>
      </w:numPr>
    </w:pPr>
  </w:style>
  <w:style w:type="numbering" w:customStyle="1" w:styleId="ListAttachments2">
    <w:name w:val="List_Attachments_2"/>
    <w:rsid w:val="00771A47"/>
    <w:pPr>
      <w:numPr>
        <w:numId w:val="14"/>
      </w:numPr>
    </w:pPr>
  </w:style>
  <w:style w:type="paragraph" w:customStyle="1" w:styleId="BodyTextCentered">
    <w:name w:val="Body Text Centered"/>
    <w:basedOn w:val="BodyText"/>
    <w:rsid w:val="00771A47"/>
    <w:pPr>
      <w:jc w:val="center"/>
    </w:pPr>
    <w:rPr>
      <w:szCs w:val="20"/>
    </w:rPr>
  </w:style>
  <w:style w:type="character" w:customStyle="1" w:styleId="Instruction">
    <w:name w:val="Instruction"/>
    <w:uiPriority w:val="1"/>
    <w:qFormat/>
    <w:rsid w:val="0051294C"/>
    <w:rPr>
      <w:b/>
      <w:i/>
    </w:rPr>
  </w:style>
  <w:style w:type="character" w:customStyle="1" w:styleId="CommentTextChar">
    <w:name w:val="Comment Text Char"/>
    <w:basedOn w:val="DefaultParagraphFont"/>
    <w:link w:val="CommentText"/>
    <w:uiPriority w:val="99"/>
    <w:locked/>
    <w:rsid w:val="00771A47"/>
  </w:style>
  <w:style w:type="paragraph" w:styleId="BodyText2">
    <w:name w:val="Body Text 2"/>
    <w:basedOn w:val="Normal"/>
    <w:link w:val="BodyText2Char"/>
    <w:uiPriority w:val="99"/>
    <w:semiHidden/>
    <w:unhideWhenUsed/>
    <w:rsid w:val="00192309"/>
    <w:pPr>
      <w:spacing w:after="120" w:line="480" w:lineRule="auto"/>
    </w:pPr>
  </w:style>
  <w:style w:type="character" w:customStyle="1" w:styleId="BodyText2Char">
    <w:name w:val="Body Text 2 Char"/>
    <w:link w:val="BodyText2"/>
    <w:uiPriority w:val="99"/>
    <w:semiHidden/>
    <w:rsid w:val="00192309"/>
    <w:rPr>
      <w:sz w:val="24"/>
      <w:szCs w:val="24"/>
    </w:rPr>
  </w:style>
  <w:style w:type="paragraph" w:customStyle="1" w:styleId="ReferenceLine">
    <w:name w:val="Reference Line"/>
    <w:basedOn w:val="BodyText"/>
    <w:rsid w:val="008021F7"/>
    <w:pPr>
      <w:widowControl w:val="0"/>
      <w:snapToGrid w:val="0"/>
    </w:pPr>
    <w:rPr>
      <w:b/>
      <w:bCs/>
    </w:rPr>
  </w:style>
  <w:style w:type="paragraph" w:styleId="List2">
    <w:name w:val="List 2"/>
    <w:basedOn w:val="Normal"/>
    <w:rsid w:val="00771A47"/>
    <w:pPr>
      <w:widowControl w:val="0"/>
      <w:ind w:left="720" w:hanging="360"/>
    </w:pPr>
    <w:rPr>
      <w:sz w:val="22"/>
      <w:szCs w:val="20"/>
    </w:rPr>
  </w:style>
  <w:style w:type="paragraph" w:styleId="List3">
    <w:name w:val="List 3"/>
    <w:basedOn w:val="Normal"/>
    <w:rsid w:val="008021F7"/>
    <w:pPr>
      <w:numPr>
        <w:numId w:val="1"/>
      </w:numPr>
      <w:spacing w:before="120" w:after="120"/>
    </w:pPr>
    <w:rPr>
      <w:sz w:val="22"/>
    </w:rPr>
  </w:style>
  <w:style w:type="paragraph" w:styleId="List4">
    <w:name w:val="List 4"/>
    <w:basedOn w:val="Normal"/>
    <w:uiPriority w:val="99"/>
    <w:rsid w:val="00771A47"/>
    <w:pPr>
      <w:ind w:left="1440" w:hanging="360"/>
    </w:pPr>
    <w:rPr>
      <w:sz w:val="22"/>
      <w:szCs w:val="20"/>
    </w:rPr>
  </w:style>
  <w:style w:type="paragraph" w:styleId="List5">
    <w:name w:val="List 5"/>
    <w:basedOn w:val="Normal"/>
    <w:rsid w:val="008021F7"/>
    <w:pPr>
      <w:numPr>
        <w:numId w:val="2"/>
      </w:numPr>
      <w:spacing w:before="240" w:after="120"/>
    </w:pPr>
    <w:rPr>
      <w:sz w:val="22"/>
    </w:rPr>
  </w:style>
  <w:style w:type="character" w:customStyle="1" w:styleId="RobertKrauss">
    <w:name w:val="Robert Krauss"/>
    <w:semiHidden/>
    <w:rsid w:val="008021F7"/>
    <w:rPr>
      <w:rFonts w:ascii="Arial" w:hAnsi="Arial" w:cs="Arial"/>
      <w:color w:val="000080"/>
      <w:sz w:val="20"/>
      <w:szCs w:val="20"/>
    </w:rPr>
  </w:style>
  <w:style w:type="paragraph" w:customStyle="1" w:styleId="ShortReturnAddress">
    <w:name w:val="Short Return Address"/>
    <w:basedOn w:val="Normal"/>
    <w:rsid w:val="00771A47"/>
    <w:pPr>
      <w:spacing w:after="120"/>
    </w:pPr>
    <w:rPr>
      <w:sz w:val="20"/>
      <w:szCs w:val="20"/>
    </w:rPr>
  </w:style>
  <w:style w:type="paragraph" w:styleId="Revision">
    <w:name w:val="Revision"/>
    <w:hidden/>
    <w:semiHidden/>
    <w:rsid w:val="008021F7"/>
    <w:rPr>
      <w:sz w:val="24"/>
      <w:szCs w:val="24"/>
    </w:rPr>
  </w:style>
  <w:style w:type="paragraph" w:styleId="NormalIndent">
    <w:name w:val="Normal Indent"/>
    <w:basedOn w:val="Normal"/>
    <w:rsid w:val="00221CCD"/>
    <w:pPr>
      <w:tabs>
        <w:tab w:val="num" w:pos="864"/>
      </w:tabs>
      <w:ind w:left="864" w:hanging="864"/>
    </w:pPr>
  </w:style>
  <w:style w:type="paragraph" w:styleId="FootnoteText">
    <w:name w:val="footnote text"/>
    <w:basedOn w:val="Normal"/>
    <w:link w:val="FootnoteTextChar"/>
    <w:rsid w:val="005C367C"/>
    <w:rPr>
      <w:sz w:val="20"/>
      <w:szCs w:val="20"/>
    </w:rPr>
  </w:style>
  <w:style w:type="character" w:customStyle="1" w:styleId="FootnoteTextChar">
    <w:name w:val="Footnote Text Char"/>
    <w:basedOn w:val="DefaultParagraphFont"/>
    <w:link w:val="FootnoteText"/>
    <w:rsid w:val="005C367C"/>
  </w:style>
  <w:style w:type="character" w:customStyle="1" w:styleId="apple-converted-space">
    <w:name w:val="apple-converted-space"/>
    <w:basedOn w:val="DefaultParagraphFont"/>
    <w:rsid w:val="004E0C50"/>
  </w:style>
  <w:style w:type="character" w:customStyle="1" w:styleId="Heading8Char">
    <w:name w:val="Heading 8 Char"/>
    <w:aliases w:val="h8 Char"/>
    <w:link w:val="Heading8"/>
    <w:uiPriority w:val="99"/>
    <w:locked/>
    <w:rsid w:val="00771A47"/>
    <w:rPr>
      <w:b/>
      <w:bCs/>
      <w:color w:val="000000"/>
      <w:sz w:val="24"/>
      <w:szCs w:val="24"/>
    </w:rPr>
  </w:style>
  <w:style w:type="paragraph" w:styleId="ListParagraph">
    <w:name w:val="List Paragraph"/>
    <w:basedOn w:val="Normal"/>
    <w:uiPriority w:val="34"/>
    <w:qFormat/>
    <w:rsid w:val="00771A47"/>
    <w:pPr>
      <w:ind w:left="720"/>
      <w:contextualSpacing/>
    </w:pPr>
  </w:style>
  <w:style w:type="character" w:styleId="Emphasis">
    <w:name w:val="Emphasis"/>
    <w:qFormat/>
    <w:rsid w:val="00771A47"/>
    <w:rPr>
      <w:i/>
      <w:iCs/>
    </w:rPr>
  </w:style>
  <w:style w:type="character" w:customStyle="1" w:styleId="Heading4Char">
    <w:name w:val="Heading 4 Char"/>
    <w:aliases w:val="4 dash Char,d Char,3 Char"/>
    <w:link w:val="Heading4"/>
    <w:uiPriority w:val="99"/>
    <w:rsid w:val="002D57F9"/>
    <w:rPr>
      <w:sz w:val="24"/>
      <w:szCs w:val="24"/>
    </w:rPr>
  </w:style>
  <w:style w:type="table" w:customStyle="1" w:styleId="TableGrid2">
    <w:name w:val="Table Grid2"/>
    <w:basedOn w:val="TableNormal"/>
    <w:uiPriority w:val="59"/>
    <w:rsid w:val="002A31A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771A47"/>
    <w:pPr>
      <w:jc w:val="center"/>
    </w:pPr>
    <w:rPr>
      <w:b/>
      <w:sz w:val="36"/>
      <w:szCs w:val="36"/>
    </w:rPr>
  </w:style>
  <w:style w:type="character" w:customStyle="1" w:styleId="SubtitleChar">
    <w:name w:val="Subtitle Char"/>
    <w:link w:val="Subtitle"/>
    <w:uiPriority w:val="99"/>
    <w:rsid w:val="00771A47"/>
    <w:rPr>
      <w:b/>
      <w:sz w:val="36"/>
      <w:szCs w:val="36"/>
    </w:rPr>
  </w:style>
  <w:style w:type="character" w:customStyle="1" w:styleId="HeaderChar">
    <w:name w:val="Header Char"/>
    <w:uiPriority w:val="99"/>
    <w:rsid w:val="00771A47"/>
    <w:rPr>
      <w:sz w:val="24"/>
      <w:szCs w:val="24"/>
    </w:rPr>
  </w:style>
  <w:style w:type="character" w:styleId="SubtleEmphasis">
    <w:name w:val="Subtle Emphasis"/>
    <w:uiPriority w:val="19"/>
    <w:qFormat/>
    <w:rsid w:val="00D772ED"/>
    <w:rPr>
      <w:i/>
      <w:iCs/>
      <w:color w:val="808080"/>
    </w:rPr>
  </w:style>
  <w:style w:type="character" w:customStyle="1" w:styleId="Heading3Char">
    <w:name w:val="Heading 3 Char"/>
    <w:aliases w:val="3 bullet Char,b Char,2 Char,CATS II Char,W6_Hdg3 Char,h3 Char,sl3 Char,H3 Char"/>
    <w:link w:val="Heading3"/>
    <w:rsid w:val="00B82D2D"/>
    <w:rPr>
      <w:rFonts w:cs="Times New (W1)"/>
      <w:sz w:val="24"/>
      <w:szCs w:val="24"/>
    </w:rPr>
  </w:style>
  <w:style w:type="character" w:customStyle="1" w:styleId="Heading5Char">
    <w:name w:val="Heading 5 Char"/>
    <w:link w:val="Heading5"/>
    <w:uiPriority w:val="99"/>
    <w:rsid w:val="00771A47"/>
    <w:rPr>
      <w:b/>
      <w:bCs/>
      <w:sz w:val="28"/>
      <w:szCs w:val="28"/>
    </w:rPr>
  </w:style>
  <w:style w:type="character" w:customStyle="1" w:styleId="Heading6Char">
    <w:name w:val="Heading 6 Char"/>
    <w:link w:val="Heading6"/>
    <w:uiPriority w:val="99"/>
    <w:rsid w:val="00771A47"/>
    <w:rPr>
      <w:b/>
      <w:bCs/>
      <w:caps/>
      <w:sz w:val="24"/>
      <w:szCs w:val="32"/>
      <w:lang w:bidi="ar-SA"/>
    </w:rPr>
  </w:style>
  <w:style w:type="character" w:customStyle="1" w:styleId="Heading7Char">
    <w:name w:val="Heading 7 Char"/>
    <w:aliases w:val="h7 Char"/>
    <w:link w:val="Heading7"/>
    <w:uiPriority w:val="99"/>
    <w:rsid w:val="00771A47"/>
    <w:rPr>
      <w:b/>
      <w:bCs/>
      <w:smallCaps/>
      <w:sz w:val="32"/>
      <w:szCs w:val="32"/>
    </w:rPr>
  </w:style>
  <w:style w:type="character" w:customStyle="1" w:styleId="Heading9Char">
    <w:name w:val="Heading 9 Char"/>
    <w:link w:val="Heading9"/>
    <w:uiPriority w:val="99"/>
    <w:rsid w:val="00771A47"/>
    <w:rPr>
      <w:b/>
      <w:bCs/>
      <w:sz w:val="24"/>
      <w:szCs w:val="24"/>
    </w:rPr>
  </w:style>
  <w:style w:type="paragraph" w:styleId="HTMLPreformatted">
    <w:name w:val="HTML Preformatted"/>
    <w:basedOn w:val="Normal"/>
    <w:link w:val="HTMLPreformattedChar"/>
    <w:semiHidden/>
    <w:unhideWhenUsed/>
    <w:locked/>
    <w:rsid w:val="00FC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sz w:val="20"/>
      <w:szCs w:val="20"/>
    </w:rPr>
  </w:style>
  <w:style w:type="character" w:customStyle="1" w:styleId="HTMLPreformattedChar">
    <w:name w:val="HTML Preformatted Char"/>
    <w:link w:val="HTMLPreformatted"/>
    <w:semiHidden/>
    <w:rsid w:val="00FC58E2"/>
    <w:rPr>
      <w:rFonts w:ascii="Courier New" w:hAnsi="Courier New"/>
    </w:rPr>
  </w:style>
  <w:style w:type="character" w:customStyle="1" w:styleId="FooterChar">
    <w:name w:val="Footer Char"/>
    <w:uiPriority w:val="99"/>
    <w:rsid w:val="00771A47"/>
    <w:rPr>
      <w:sz w:val="24"/>
      <w:szCs w:val="24"/>
    </w:rPr>
  </w:style>
  <w:style w:type="paragraph" w:styleId="List">
    <w:name w:val="List"/>
    <w:basedOn w:val="Normal"/>
    <w:uiPriority w:val="99"/>
    <w:rsid w:val="00771A47"/>
    <w:pPr>
      <w:widowControl w:val="0"/>
      <w:ind w:left="360" w:hanging="360"/>
    </w:pPr>
    <w:rPr>
      <w:sz w:val="22"/>
      <w:szCs w:val="20"/>
    </w:rPr>
  </w:style>
  <w:style w:type="paragraph" w:styleId="ListNumber">
    <w:name w:val="List Number"/>
    <w:basedOn w:val="Normal"/>
    <w:unhideWhenUsed/>
    <w:rsid w:val="00FC58E2"/>
    <w:pPr>
      <w:widowControl w:val="0"/>
      <w:tabs>
        <w:tab w:val="num" w:pos="360"/>
      </w:tabs>
      <w:snapToGrid w:val="0"/>
      <w:spacing w:after="120"/>
      <w:ind w:left="360" w:hanging="360"/>
    </w:pPr>
    <w:rPr>
      <w:sz w:val="22"/>
      <w:szCs w:val="20"/>
    </w:rPr>
  </w:style>
  <w:style w:type="paragraph" w:styleId="ListNumber2">
    <w:name w:val="List Number 2"/>
    <w:basedOn w:val="Normal"/>
    <w:uiPriority w:val="99"/>
    <w:semiHidden/>
    <w:unhideWhenUsed/>
    <w:rsid w:val="00FC58E2"/>
    <w:pPr>
      <w:widowControl w:val="0"/>
      <w:snapToGrid w:val="0"/>
      <w:spacing w:after="120"/>
      <w:ind w:left="2070" w:hanging="360"/>
    </w:pPr>
    <w:rPr>
      <w:sz w:val="22"/>
      <w:szCs w:val="20"/>
    </w:rPr>
  </w:style>
  <w:style w:type="paragraph" w:styleId="ListNumber3">
    <w:name w:val="List Number 3"/>
    <w:basedOn w:val="Normal"/>
    <w:semiHidden/>
    <w:unhideWhenUsed/>
    <w:rsid w:val="00FC58E2"/>
    <w:pPr>
      <w:widowControl w:val="0"/>
      <w:tabs>
        <w:tab w:val="num" w:pos="1080"/>
      </w:tabs>
      <w:snapToGrid w:val="0"/>
      <w:spacing w:after="120"/>
      <w:ind w:left="1080" w:hanging="360"/>
    </w:pPr>
    <w:rPr>
      <w:sz w:val="22"/>
      <w:szCs w:val="20"/>
    </w:rPr>
  </w:style>
  <w:style w:type="paragraph" w:styleId="ListNumber4">
    <w:name w:val="List Number 4"/>
    <w:basedOn w:val="Normal"/>
    <w:semiHidden/>
    <w:unhideWhenUsed/>
    <w:rsid w:val="00FC58E2"/>
    <w:pPr>
      <w:widowControl w:val="0"/>
      <w:tabs>
        <w:tab w:val="num" w:pos="360"/>
      </w:tabs>
      <w:snapToGrid w:val="0"/>
      <w:spacing w:after="120"/>
      <w:ind w:left="360" w:hanging="360"/>
    </w:pPr>
    <w:rPr>
      <w:sz w:val="22"/>
      <w:szCs w:val="20"/>
    </w:rPr>
  </w:style>
  <w:style w:type="paragraph" w:styleId="ListNumber5">
    <w:name w:val="List Number 5"/>
    <w:basedOn w:val="Normal"/>
    <w:semiHidden/>
    <w:unhideWhenUsed/>
    <w:rsid w:val="00FC58E2"/>
    <w:pPr>
      <w:widowControl w:val="0"/>
      <w:numPr>
        <w:numId w:val="5"/>
      </w:numPr>
      <w:snapToGrid w:val="0"/>
      <w:spacing w:after="120"/>
    </w:pPr>
    <w:rPr>
      <w:sz w:val="22"/>
      <w:szCs w:val="20"/>
    </w:rPr>
  </w:style>
  <w:style w:type="paragraph" w:styleId="Date">
    <w:name w:val="Date"/>
    <w:basedOn w:val="Normal"/>
    <w:next w:val="Normal"/>
    <w:link w:val="DateChar"/>
    <w:uiPriority w:val="99"/>
    <w:rsid w:val="00771A47"/>
    <w:pPr>
      <w:widowControl w:val="0"/>
    </w:pPr>
    <w:rPr>
      <w:sz w:val="22"/>
    </w:rPr>
  </w:style>
  <w:style w:type="character" w:customStyle="1" w:styleId="DateChar">
    <w:name w:val="Date Char"/>
    <w:link w:val="Date"/>
    <w:uiPriority w:val="99"/>
    <w:rsid w:val="00771A47"/>
    <w:rPr>
      <w:sz w:val="22"/>
      <w:szCs w:val="24"/>
    </w:rPr>
  </w:style>
  <w:style w:type="paragraph" w:styleId="PlainText">
    <w:name w:val="Plain Text"/>
    <w:basedOn w:val="Normal"/>
    <w:link w:val="PlainTextChar"/>
    <w:uiPriority w:val="99"/>
    <w:rsid w:val="00771A47"/>
    <w:rPr>
      <w:rFonts w:ascii="Courier New" w:hAnsi="Courier New"/>
      <w:sz w:val="20"/>
      <w:szCs w:val="20"/>
    </w:rPr>
  </w:style>
  <w:style w:type="character" w:customStyle="1" w:styleId="PlainTextChar">
    <w:name w:val="Plain Text Char"/>
    <w:link w:val="PlainText"/>
    <w:uiPriority w:val="99"/>
    <w:rsid w:val="00771A47"/>
    <w:rPr>
      <w:rFonts w:ascii="Courier New" w:hAnsi="Courier New"/>
    </w:rPr>
  </w:style>
  <w:style w:type="character" w:customStyle="1" w:styleId="CommentSubjectChar">
    <w:name w:val="Comment Subject Char"/>
    <w:link w:val="CommentSubject"/>
    <w:uiPriority w:val="99"/>
    <w:semiHidden/>
    <w:rsid w:val="00771A47"/>
    <w:rPr>
      <w:b/>
      <w:bCs/>
    </w:rPr>
  </w:style>
  <w:style w:type="character" w:customStyle="1" w:styleId="BalloonTextChar">
    <w:name w:val="Balloon Text Char"/>
    <w:link w:val="BalloonText"/>
    <w:uiPriority w:val="99"/>
    <w:semiHidden/>
    <w:rsid w:val="00771A47"/>
    <w:rPr>
      <w:rFonts w:ascii="Tahoma" w:hAnsi="Tahoma" w:cs="Tahoma"/>
      <w:sz w:val="16"/>
      <w:szCs w:val="16"/>
    </w:rPr>
  </w:style>
  <w:style w:type="paragraph" w:styleId="Quote">
    <w:name w:val="Quote"/>
    <w:basedOn w:val="Normal"/>
    <w:next w:val="Normal"/>
    <w:link w:val="QuoteChar"/>
    <w:uiPriority w:val="29"/>
    <w:qFormat/>
    <w:rsid w:val="00FC58E2"/>
    <w:pPr>
      <w:spacing w:after="120"/>
    </w:pPr>
    <w:rPr>
      <w:i/>
      <w:iCs/>
      <w:color w:val="000000"/>
      <w:sz w:val="22"/>
    </w:rPr>
  </w:style>
  <w:style w:type="character" w:customStyle="1" w:styleId="QuoteChar">
    <w:name w:val="Quote Char"/>
    <w:link w:val="Quote"/>
    <w:uiPriority w:val="29"/>
    <w:rsid w:val="00FC58E2"/>
    <w:rPr>
      <w:i/>
      <w:iCs/>
      <w:color w:val="000000"/>
      <w:sz w:val="22"/>
      <w:szCs w:val="24"/>
    </w:rPr>
  </w:style>
  <w:style w:type="paragraph" w:styleId="IntenseQuote">
    <w:name w:val="Intense Quote"/>
    <w:basedOn w:val="Normal"/>
    <w:next w:val="Normal"/>
    <w:link w:val="IntenseQuoteChar"/>
    <w:uiPriority w:val="30"/>
    <w:qFormat/>
    <w:rsid w:val="00FC58E2"/>
    <w:pPr>
      <w:pBdr>
        <w:bottom w:val="single" w:sz="4" w:space="4" w:color="4F81BD"/>
      </w:pBdr>
      <w:spacing w:before="200" w:after="280"/>
      <w:ind w:left="936" w:right="936"/>
    </w:pPr>
    <w:rPr>
      <w:b/>
      <w:bCs/>
      <w:i/>
      <w:iCs/>
      <w:color w:val="4F81BD"/>
      <w:sz w:val="22"/>
    </w:rPr>
  </w:style>
  <w:style w:type="character" w:customStyle="1" w:styleId="IntenseQuoteChar">
    <w:name w:val="Intense Quote Char"/>
    <w:link w:val="IntenseQuote"/>
    <w:uiPriority w:val="30"/>
    <w:rsid w:val="00FC58E2"/>
    <w:rPr>
      <w:b/>
      <w:bCs/>
      <w:i/>
      <w:iCs/>
      <w:color w:val="4F81BD"/>
      <w:sz w:val="22"/>
      <w:szCs w:val="24"/>
    </w:rPr>
  </w:style>
  <w:style w:type="paragraph" w:customStyle="1" w:styleId="Legal3">
    <w:name w:val="Legal 3"/>
    <w:basedOn w:val="Normal"/>
    <w:rsid w:val="005A6005"/>
    <w:pPr>
      <w:widowControl w:val="0"/>
      <w:snapToGrid w:val="0"/>
      <w:spacing w:after="120"/>
      <w:ind w:left="1800" w:hanging="1080"/>
    </w:pPr>
    <w:rPr>
      <w:sz w:val="22"/>
      <w:szCs w:val="20"/>
    </w:rPr>
  </w:style>
  <w:style w:type="paragraph" w:customStyle="1" w:styleId="Level1">
    <w:name w:val="Level 1"/>
    <w:basedOn w:val="Normal"/>
    <w:uiPriority w:val="99"/>
    <w:rsid w:val="00771A47"/>
    <w:pPr>
      <w:widowControl w:val="0"/>
      <w:numPr>
        <w:numId w:val="12"/>
      </w:numPr>
      <w:autoSpaceDE w:val="0"/>
      <w:autoSpaceDN w:val="0"/>
      <w:adjustRightInd w:val="0"/>
      <w:outlineLvl w:val="0"/>
    </w:pPr>
    <w:rPr>
      <w:sz w:val="22"/>
    </w:rPr>
  </w:style>
  <w:style w:type="paragraph" w:customStyle="1" w:styleId="Legal2">
    <w:name w:val="Legal 2"/>
    <w:basedOn w:val="Normal"/>
    <w:rsid w:val="00FC58E2"/>
    <w:pPr>
      <w:widowControl w:val="0"/>
      <w:snapToGrid w:val="0"/>
      <w:spacing w:after="120"/>
      <w:ind w:left="720" w:hanging="720"/>
    </w:pPr>
    <w:rPr>
      <w:sz w:val="22"/>
      <w:szCs w:val="20"/>
    </w:rPr>
  </w:style>
  <w:style w:type="paragraph" w:customStyle="1" w:styleId="Level4">
    <w:name w:val="Level 4"/>
    <w:basedOn w:val="Normal"/>
    <w:rsid w:val="00FC58E2"/>
    <w:pPr>
      <w:widowControl w:val="0"/>
      <w:snapToGrid w:val="0"/>
      <w:spacing w:after="120"/>
      <w:ind w:left="2880" w:hanging="720"/>
    </w:pPr>
    <w:rPr>
      <w:sz w:val="22"/>
      <w:szCs w:val="20"/>
    </w:rPr>
  </w:style>
  <w:style w:type="paragraph" w:customStyle="1" w:styleId="BodyTextJustified">
    <w:name w:val="Body Text Justified"/>
    <w:basedOn w:val="BodyText"/>
    <w:qFormat/>
    <w:rsid w:val="00931BAE"/>
    <w:pPr>
      <w:jc w:val="both"/>
    </w:pPr>
  </w:style>
  <w:style w:type="paragraph" w:customStyle="1" w:styleId="Legal1">
    <w:name w:val="Legal 1"/>
    <w:basedOn w:val="Normal"/>
    <w:rsid w:val="00FC58E2"/>
    <w:pPr>
      <w:widowControl w:val="0"/>
      <w:snapToGrid w:val="0"/>
      <w:spacing w:after="120"/>
      <w:ind w:left="720" w:hanging="720"/>
    </w:pPr>
    <w:rPr>
      <w:sz w:val="22"/>
      <w:szCs w:val="20"/>
    </w:rPr>
  </w:style>
  <w:style w:type="paragraph" w:customStyle="1" w:styleId="Tablebullets">
    <w:name w:val="Table bullets"/>
    <w:basedOn w:val="Normal"/>
    <w:rsid w:val="00FC58E2"/>
    <w:pPr>
      <w:numPr>
        <w:numId w:val="6"/>
      </w:numPr>
      <w:tabs>
        <w:tab w:val="num" w:pos="432"/>
      </w:tabs>
      <w:spacing w:after="120"/>
      <w:ind w:left="360"/>
    </w:pPr>
    <w:rPr>
      <w:sz w:val="22"/>
      <w:szCs w:val="20"/>
    </w:rPr>
  </w:style>
  <w:style w:type="paragraph" w:customStyle="1" w:styleId="BulletDouble">
    <w:name w:val="Bullet Double"/>
    <w:basedOn w:val="Normal"/>
    <w:uiPriority w:val="99"/>
    <w:rsid w:val="00771A47"/>
    <w:rPr>
      <w:sz w:val="22"/>
      <w:szCs w:val="20"/>
    </w:rPr>
  </w:style>
  <w:style w:type="character" w:customStyle="1" w:styleId="BodyTextChar1">
    <w:name w:val="Body Text Char1"/>
    <w:semiHidden/>
    <w:rsid w:val="00FC58E2"/>
    <w:rPr>
      <w:sz w:val="22"/>
      <w:szCs w:val="24"/>
      <w:lang w:val="en-US" w:eastAsia="en-US" w:bidi="ar-SA"/>
    </w:rPr>
  </w:style>
  <w:style w:type="character" w:customStyle="1" w:styleId="2aAttachmentHeadingChar">
    <w:name w:val="2a AttachmentHeading Char"/>
    <w:rsid w:val="00FC58E2"/>
    <w:rPr>
      <w:b/>
      <w:bCs w:val="0"/>
      <w:sz w:val="24"/>
      <w:lang w:val="en-US" w:eastAsia="en-US" w:bidi="ar-SA"/>
    </w:rPr>
  </w:style>
  <w:style w:type="paragraph" w:styleId="z-TopofForm">
    <w:name w:val="HTML Top of Form"/>
    <w:basedOn w:val="Normal"/>
    <w:next w:val="Normal"/>
    <w:link w:val="z-TopofFormChar"/>
    <w:hidden/>
    <w:semiHidden/>
    <w:unhideWhenUsed/>
    <w:rsid w:val="00FC58E2"/>
    <w:pPr>
      <w:pBdr>
        <w:bottom w:val="single" w:sz="6" w:space="1" w:color="auto"/>
      </w:pBdr>
      <w:jc w:val="center"/>
    </w:pPr>
    <w:rPr>
      <w:rFonts w:ascii="Arial" w:hAnsi="Arial"/>
      <w:vanish/>
      <w:sz w:val="16"/>
      <w:szCs w:val="16"/>
    </w:rPr>
  </w:style>
  <w:style w:type="character" w:customStyle="1" w:styleId="z-TopofFormChar">
    <w:name w:val="z-Top of Form Char"/>
    <w:link w:val="z-TopofForm"/>
    <w:semiHidden/>
    <w:rsid w:val="00FC58E2"/>
    <w:rPr>
      <w:rFonts w:ascii="Arial" w:hAnsi="Arial" w:cs="Arial"/>
      <w:vanish/>
      <w:sz w:val="16"/>
      <w:szCs w:val="16"/>
    </w:rPr>
  </w:style>
  <w:style w:type="paragraph" w:styleId="z-BottomofForm">
    <w:name w:val="HTML Bottom of Form"/>
    <w:basedOn w:val="Normal"/>
    <w:next w:val="Normal"/>
    <w:link w:val="z-BottomofFormChar"/>
    <w:hidden/>
    <w:semiHidden/>
    <w:unhideWhenUsed/>
    <w:rsid w:val="00FC58E2"/>
    <w:pPr>
      <w:pBdr>
        <w:top w:val="single" w:sz="6" w:space="1" w:color="auto"/>
      </w:pBdr>
      <w:jc w:val="center"/>
    </w:pPr>
    <w:rPr>
      <w:rFonts w:ascii="Arial" w:hAnsi="Arial"/>
      <w:vanish/>
      <w:sz w:val="16"/>
      <w:szCs w:val="16"/>
    </w:rPr>
  </w:style>
  <w:style w:type="character" w:customStyle="1" w:styleId="z-BottomofFormChar">
    <w:name w:val="z-Bottom of Form Char"/>
    <w:link w:val="z-BottomofForm"/>
    <w:semiHidden/>
    <w:rsid w:val="00FC58E2"/>
    <w:rPr>
      <w:rFonts w:ascii="Arial" w:hAnsi="Arial" w:cs="Arial"/>
      <w:vanish/>
      <w:sz w:val="16"/>
      <w:szCs w:val="16"/>
    </w:rPr>
  </w:style>
  <w:style w:type="character" w:customStyle="1" w:styleId="BodyTextChar2">
    <w:name w:val="Body Text Char2"/>
    <w:semiHidden/>
    <w:locked/>
    <w:rsid w:val="00FC58E2"/>
    <w:rPr>
      <w:sz w:val="22"/>
      <w:szCs w:val="24"/>
    </w:rPr>
  </w:style>
  <w:style w:type="paragraph" w:customStyle="1" w:styleId="TableParagraphs">
    <w:name w:val="Table Paragraphs"/>
    <w:basedOn w:val="BodyText"/>
    <w:qFormat/>
    <w:rsid w:val="006824C1"/>
    <w:pPr>
      <w:spacing w:after="0"/>
    </w:pPr>
    <w:rPr>
      <w:rFonts w:ascii="Arial" w:hAnsi="Arial"/>
      <w:sz w:val="18"/>
    </w:rPr>
  </w:style>
  <w:style w:type="character" w:customStyle="1" w:styleId="Heading2Char1">
    <w:name w:val="Heading 2 Char1"/>
    <w:semiHidden/>
    <w:locked/>
    <w:rsid w:val="00FC58E2"/>
    <w:rPr>
      <w:b/>
      <w:caps/>
      <w:sz w:val="26"/>
      <w:szCs w:val="24"/>
    </w:rPr>
  </w:style>
  <w:style w:type="numbering" w:customStyle="1" w:styleId="ITPOLists">
    <w:name w:val="ITPO Lists"/>
    <w:uiPriority w:val="99"/>
    <w:rsid w:val="00FC58E2"/>
    <w:pPr>
      <w:numPr>
        <w:numId w:val="7"/>
      </w:numPr>
    </w:pPr>
  </w:style>
  <w:style w:type="numbering" w:customStyle="1" w:styleId="ITPOHeadings">
    <w:name w:val="ITPO Headings"/>
    <w:uiPriority w:val="99"/>
    <w:rsid w:val="00FC58E2"/>
    <w:pPr>
      <w:numPr>
        <w:numId w:val="8"/>
      </w:numPr>
    </w:pPr>
  </w:style>
  <w:style w:type="character" w:styleId="Strong">
    <w:name w:val="Strong"/>
    <w:uiPriority w:val="99"/>
    <w:qFormat/>
    <w:rsid w:val="00771A47"/>
    <w:rPr>
      <w:rFonts w:cs="Times New Roman"/>
      <w:b/>
    </w:rPr>
  </w:style>
  <w:style w:type="numbering" w:customStyle="1" w:styleId="ListBullets1">
    <w:name w:val="List_Bullets1"/>
    <w:rsid w:val="00467B2A"/>
    <w:pPr>
      <w:numPr>
        <w:numId w:val="9"/>
      </w:numPr>
    </w:pPr>
  </w:style>
  <w:style w:type="character" w:customStyle="1" w:styleId="FooterChar1">
    <w:name w:val="Footer Char1"/>
    <w:link w:val="Footer"/>
    <w:uiPriority w:val="99"/>
    <w:locked/>
    <w:rsid w:val="00771A47"/>
    <w:rPr>
      <w:sz w:val="22"/>
      <w:szCs w:val="24"/>
    </w:rPr>
  </w:style>
  <w:style w:type="character" w:customStyle="1" w:styleId="HeaderChar1">
    <w:name w:val="Header Char1"/>
    <w:link w:val="Header"/>
    <w:uiPriority w:val="99"/>
    <w:locked/>
    <w:rsid w:val="00771A47"/>
    <w:rPr>
      <w:b/>
      <w:sz w:val="40"/>
      <w:szCs w:val="40"/>
      <w:u w:val="single"/>
    </w:rPr>
  </w:style>
  <w:style w:type="paragraph" w:customStyle="1" w:styleId="Level5">
    <w:name w:val="Level 5"/>
    <w:uiPriority w:val="99"/>
    <w:rsid w:val="00771A47"/>
    <w:pPr>
      <w:numPr>
        <w:numId w:val="13"/>
      </w:numPr>
    </w:pPr>
    <w:rPr>
      <w:b/>
      <w:noProof/>
      <w:sz w:val="24"/>
    </w:rPr>
  </w:style>
  <w:style w:type="paragraph" w:styleId="ListContinue">
    <w:name w:val="List Continue"/>
    <w:basedOn w:val="Normal"/>
    <w:uiPriority w:val="99"/>
    <w:rsid w:val="00771A47"/>
    <w:pPr>
      <w:widowControl w:val="0"/>
      <w:spacing w:after="120"/>
      <w:ind w:left="360"/>
    </w:pPr>
    <w:rPr>
      <w:sz w:val="22"/>
      <w:szCs w:val="20"/>
    </w:rPr>
  </w:style>
  <w:style w:type="paragraph" w:styleId="TOCHeading">
    <w:name w:val="TOC Heading"/>
    <w:basedOn w:val="Heading1"/>
    <w:next w:val="Normal"/>
    <w:uiPriority w:val="99"/>
    <w:qFormat/>
    <w:rsid w:val="00771A47"/>
    <w:pPr>
      <w:keepLines/>
      <w:numPr>
        <w:numId w:val="0"/>
      </w:numPr>
      <w:tabs>
        <w:tab w:val="clear" w:pos="360"/>
      </w:tabs>
      <w:spacing w:before="480" w:after="0" w:line="276" w:lineRule="auto"/>
      <w:jc w:val="left"/>
      <w:outlineLvl w:val="9"/>
    </w:pPr>
    <w:rPr>
      <w:rFonts w:eastAsia="MS Gothic"/>
      <w:caps w:val="0"/>
      <w:color w:val="365F91"/>
      <w:kern w:val="32"/>
      <w:szCs w:val="28"/>
      <w:lang w:eastAsia="ja-JP"/>
    </w:rPr>
  </w:style>
  <w:style w:type="paragraph" w:customStyle="1" w:styleId="Legal1noindent">
    <w:name w:val="Legal 1 no indent"/>
    <w:basedOn w:val="Normal"/>
    <w:rsid w:val="00A95EF0"/>
    <w:pPr>
      <w:widowControl w:val="0"/>
      <w:snapToGrid w:val="0"/>
      <w:spacing w:after="120"/>
    </w:pPr>
    <w:rPr>
      <w:sz w:val="22"/>
      <w:szCs w:val="20"/>
    </w:rPr>
  </w:style>
  <w:style w:type="paragraph" w:customStyle="1" w:styleId="Legal2Noindent">
    <w:name w:val="Legal 2 No indent"/>
    <w:basedOn w:val="Legal2"/>
    <w:rsid w:val="00A95EF0"/>
    <w:pPr>
      <w:ind w:left="360" w:firstLine="0"/>
    </w:pPr>
  </w:style>
  <w:style w:type="paragraph" w:customStyle="1" w:styleId="Legal3Noindent">
    <w:name w:val="Legal 3 No indent"/>
    <w:basedOn w:val="Legal2Noindent"/>
    <w:rsid w:val="00A95EF0"/>
    <w:pPr>
      <w:ind w:left="1080"/>
    </w:pPr>
  </w:style>
  <w:style w:type="paragraph" w:customStyle="1" w:styleId="Legal4">
    <w:name w:val="Legal 4"/>
    <w:basedOn w:val="Legal3"/>
    <w:rsid w:val="0085228B"/>
    <w:pPr>
      <w:ind w:left="2880" w:hanging="1076"/>
    </w:pPr>
  </w:style>
  <w:style w:type="paragraph" w:customStyle="1" w:styleId="Legal4noindent">
    <w:name w:val="Legal 4 no indent"/>
    <w:basedOn w:val="Legal4"/>
    <w:rsid w:val="0085228B"/>
    <w:pPr>
      <w:ind w:left="2520" w:firstLine="0"/>
    </w:pPr>
  </w:style>
  <w:style w:type="paragraph" w:customStyle="1" w:styleId="Legal1Heading">
    <w:name w:val="Legal 1 Heading"/>
    <w:basedOn w:val="Legal1noindent"/>
    <w:rsid w:val="00A95EF0"/>
    <w:pPr>
      <w:outlineLvl w:val="1"/>
    </w:pPr>
    <w:rPr>
      <w:b/>
    </w:rPr>
  </w:style>
  <w:style w:type="paragraph" w:customStyle="1" w:styleId="Legal2Heading">
    <w:name w:val="Legal 2 Heading"/>
    <w:basedOn w:val="Legal2"/>
    <w:rsid w:val="00A95EF0"/>
    <w:pPr>
      <w:ind w:left="1080"/>
      <w:outlineLvl w:val="2"/>
    </w:pPr>
    <w:rPr>
      <w:b/>
    </w:rPr>
  </w:style>
  <w:style w:type="paragraph" w:customStyle="1" w:styleId="P1">
    <w:name w:val="P1"/>
    <w:basedOn w:val="Normal"/>
    <w:rsid w:val="00324AA4"/>
    <w:pPr>
      <w:spacing w:after="0"/>
      <w:ind w:firstLine="216"/>
    </w:pPr>
    <w:rPr>
      <w:sz w:val="18"/>
    </w:rPr>
  </w:style>
  <w:style w:type="paragraph" w:customStyle="1" w:styleId="BodyTextIndentNumbered">
    <w:name w:val="Body Text Indent Numbered"/>
    <w:basedOn w:val="BodyTextIndent"/>
    <w:rsid w:val="0043277B"/>
    <w:pPr>
      <w:ind w:left="810" w:hanging="450"/>
    </w:pPr>
  </w:style>
  <w:style w:type="character" w:customStyle="1" w:styleId="url">
    <w:name w:val="url"/>
    <w:rsid w:val="0043277B"/>
  </w:style>
  <w:style w:type="paragraph" w:customStyle="1" w:styleId="Normal1">
    <w:name w:val="Normal1"/>
    <w:rsid w:val="00002FDD"/>
    <w:rPr>
      <w:sz w:val="24"/>
      <w:szCs w:val="24"/>
    </w:rPr>
  </w:style>
  <w:style w:type="paragraph" w:customStyle="1" w:styleId="StyleListParagraphBefore6ptAfter6pt">
    <w:name w:val="Style List Paragraph + Before:  6 pt After:  6 pt"/>
    <w:basedOn w:val="ListParagraph"/>
    <w:rsid w:val="00EC65E6"/>
    <w:pPr>
      <w:spacing w:before="240" w:after="120"/>
    </w:pPr>
    <w:rPr>
      <w:szCs w:val="20"/>
    </w:rPr>
  </w:style>
  <w:style w:type="paragraph" w:customStyle="1" w:styleId="PIVBullet2">
    <w:name w:val="PIV Bullet 2"/>
    <w:basedOn w:val="Normal"/>
    <w:rsid w:val="009B4767"/>
    <w:pPr>
      <w:keepNext/>
      <w:widowControl w:val="0"/>
      <w:numPr>
        <w:numId w:val="31"/>
      </w:numPr>
      <w:adjustRightInd w:val="0"/>
      <w:spacing w:before="120" w:after="120"/>
      <w:jc w:val="both"/>
      <w:textAlignment w:val="baseline"/>
    </w:pPr>
    <w:rPr>
      <w:color w:val="323E4F"/>
      <w:szCs w:val="20"/>
    </w:rPr>
  </w:style>
  <w:style w:type="paragraph" w:customStyle="1" w:styleId="PIVBullet3">
    <w:name w:val="PIV Bullet 3"/>
    <w:basedOn w:val="PIVBullet2"/>
    <w:uiPriority w:val="99"/>
    <w:rsid w:val="009B4767"/>
    <w:pPr>
      <w:numPr>
        <w:numId w:val="32"/>
      </w:numPr>
    </w:pPr>
    <w:rPr>
      <w:color w:val="244061"/>
    </w:rPr>
  </w:style>
  <w:style w:type="paragraph" w:customStyle="1" w:styleId="MDContractIndent1">
    <w:name w:val="MD Contract #Indent 1"/>
    <w:uiPriority w:val="39"/>
    <w:qFormat/>
    <w:rsid w:val="009B4767"/>
    <w:pPr>
      <w:spacing w:before="120" w:after="120"/>
      <w:ind w:left="810" w:hanging="480"/>
      <w:jc w:val="both"/>
    </w:pPr>
    <w:rPr>
      <w:rFonts w:eastAsia="Calibri"/>
      <w:sz w:val="22"/>
      <w:szCs w:val="22"/>
    </w:rPr>
  </w:style>
  <w:style w:type="paragraph" w:customStyle="1" w:styleId="MDContractindent2">
    <w:name w:val="MD Contract #indent 2"/>
    <w:uiPriority w:val="39"/>
    <w:semiHidden/>
    <w:qFormat/>
    <w:rsid w:val="009B4767"/>
    <w:pPr>
      <w:spacing w:before="120" w:after="120"/>
      <w:ind w:left="1080" w:hanging="480"/>
      <w:jc w:val="both"/>
    </w:pPr>
    <w:rPr>
      <w:rFonts w:eastAsia="Calibri"/>
      <w:sz w:val="22"/>
      <w:szCs w:val="22"/>
    </w:rPr>
  </w:style>
  <w:style w:type="paragraph" w:customStyle="1" w:styleId="MDContractText1">
    <w:name w:val="MD Contract Text 1"/>
    <w:uiPriority w:val="35"/>
    <w:semiHidden/>
    <w:qFormat/>
    <w:rsid w:val="009B4767"/>
    <w:pPr>
      <w:spacing w:before="120" w:after="120"/>
      <w:ind w:left="480"/>
    </w:pPr>
    <w:rPr>
      <w:rFonts w:eastAsia="Calibri"/>
      <w:sz w:val="22"/>
      <w:szCs w:val="22"/>
    </w:rPr>
  </w:style>
  <w:style w:type="paragraph" w:customStyle="1" w:styleId="MDContractText0">
    <w:name w:val="MD Contract Text 0"/>
    <w:uiPriority w:val="35"/>
    <w:qFormat/>
    <w:rsid w:val="009B4767"/>
    <w:pPr>
      <w:spacing w:before="120" w:after="120"/>
    </w:pPr>
    <w:rPr>
      <w:rFonts w:eastAsia="Calibri"/>
      <w:sz w:val="22"/>
      <w:szCs w:val="22"/>
    </w:rPr>
  </w:style>
  <w:style w:type="paragraph" w:customStyle="1" w:styleId="MDTextIndent1">
    <w:name w:val="MD Text #Indent 1"/>
    <w:uiPriority w:val="21"/>
    <w:unhideWhenUsed/>
    <w:qFormat/>
    <w:rsid w:val="009B4767"/>
    <w:pPr>
      <w:tabs>
        <w:tab w:val="left" w:pos="1080"/>
      </w:tabs>
      <w:spacing w:before="120" w:after="120"/>
      <w:ind w:left="1080" w:hanging="480"/>
    </w:pPr>
    <w:rPr>
      <w:rFonts w:eastAsia="Calibri"/>
      <w:sz w:val="22"/>
      <w:szCs w:val="22"/>
    </w:rPr>
  </w:style>
</w:styles>
</file>

<file path=word/webSettings.xml><?xml version="1.0" encoding="utf-8"?>
<w:webSettings xmlns:r="http://schemas.openxmlformats.org/officeDocument/2006/relationships" xmlns:w="http://schemas.openxmlformats.org/wordprocessingml/2006/main">
  <w:divs>
    <w:div w:id="38239110">
      <w:bodyDiv w:val="1"/>
      <w:marLeft w:val="0"/>
      <w:marRight w:val="0"/>
      <w:marTop w:val="0"/>
      <w:marBottom w:val="0"/>
      <w:divBdr>
        <w:top w:val="none" w:sz="0" w:space="0" w:color="auto"/>
        <w:left w:val="none" w:sz="0" w:space="0" w:color="auto"/>
        <w:bottom w:val="none" w:sz="0" w:space="0" w:color="auto"/>
        <w:right w:val="none" w:sz="0" w:space="0" w:color="auto"/>
      </w:divBdr>
    </w:div>
    <w:div w:id="57637788">
      <w:bodyDiv w:val="1"/>
      <w:marLeft w:val="0"/>
      <w:marRight w:val="0"/>
      <w:marTop w:val="0"/>
      <w:marBottom w:val="0"/>
      <w:divBdr>
        <w:top w:val="none" w:sz="0" w:space="0" w:color="auto"/>
        <w:left w:val="none" w:sz="0" w:space="0" w:color="auto"/>
        <w:bottom w:val="none" w:sz="0" w:space="0" w:color="auto"/>
        <w:right w:val="none" w:sz="0" w:space="0" w:color="auto"/>
      </w:divBdr>
    </w:div>
    <w:div w:id="182063369">
      <w:bodyDiv w:val="1"/>
      <w:marLeft w:val="0"/>
      <w:marRight w:val="0"/>
      <w:marTop w:val="0"/>
      <w:marBottom w:val="0"/>
      <w:divBdr>
        <w:top w:val="none" w:sz="0" w:space="0" w:color="auto"/>
        <w:left w:val="none" w:sz="0" w:space="0" w:color="auto"/>
        <w:bottom w:val="none" w:sz="0" w:space="0" w:color="auto"/>
        <w:right w:val="none" w:sz="0" w:space="0" w:color="auto"/>
      </w:divBdr>
    </w:div>
    <w:div w:id="184056838">
      <w:bodyDiv w:val="1"/>
      <w:marLeft w:val="0"/>
      <w:marRight w:val="0"/>
      <w:marTop w:val="0"/>
      <w:marBottom w:val="0"/>
      <w:divBdr>
        <w:top w:val="none" w:sz="0" w:space="0" w:color="auto"/>
        <w:left w:val="none" w:sz="0" w:space="0" w:color="auto"/>
        <w:bottom w:val="none" w:sz="0" w:space="0" w:color="auto"/>
        <w:right w:val="none" w:sz="0" w:space="0" w:color="auto"/>
      </w:divBdr>
    </w:div>
    <w:div w:id="203713165">
      <w:bodyDiv w:val="1"/>
      <w:marLeft w:val="0"/>
      <w:marRight w:val="0"/>
      <w:marTop w:val="0"/>
      <w:marBottom w:val="0"/>
      <w:divBdr>
        <w:top w:val="none" w:sz="0" w:space="0" w:color="auto"/>
        <w:left w:val="none" w:sz="0" w:space="0" w:color="auto"/>
        <w:bottom w:val="none" w:sz="0" w:space="0" w:color="auto"/>
        <w:right w:val="none" w:sz="0" w:space="0" w:color="auto"/>
      </w:divBdr>
    </w:div>
    <w:div w:id="317198016">
      <w:bodyDiv w:val="1"/>
      <w:marLeft w:val="0"/>
      <w:marRight w:val="0"/>
      <w:marTop w:val="0"/>
      <w:marBottom w:val="0"/>
      <w:divBdr>
        <w:top w:val="none" w:sz="0" w:space="0" w:color="auto"/>
        <w:left w:val="none" w:sz="0" w:space="0" w:color="auto"/>
        <w:bottom w:val="none" w:sz="0" w:space="0" w:color="auto"/>
        <w:right w:val="none" w:sz="0" w:space="0" w:color="auto"/>
      </w:divBdr>
    </w:div>
    <w:div w:id="321546808">
      <w:bodyDiv w:val="1"/>
      <w:marLeft w:val="0"/>
      <w:marRight w:val="0"/>
      <w:marTop w:val="0"/>
      <w:marBottom w:val="0"/>
      <w:divBdr>
        <w:top w:val="none" w:sz="0" w:space="0" w:color="auto"/>
        <w:left w:val="none" w:sz="0" w:space="0" w:color="auto"/>
        <w:bottom w:val="none" w:sz="0" w:space="0" w:color="auto"/>
        <w:right w:val="none" w:sz="0" w:space="0" w:color="auto"/>
      </w:divBdr>
    </w:div>
    <w:div w:id="431248687">
      <w:bodyDiv w:val="1"/>
      <w:marLeft w:val="0"/>
      <w:marRight w:val="0"/>
      <w:marTop w:val="0"/>
      <w:marBottom w:val="0"/>
      <w:divBdr>
        <w:top w:val="none" w:sz="0" w:space="0" w:color="auto"/>
        <w:left w:val="none" w:sz="0" w:space="0" w:color="auto"/>
        <w:bottom w:val="none" w:sz="0" w:space="0" w:color="auto"/>
        <w:right w:val="none" w:sz="0" w:space="0" w:color="auto"/>
      </w:divBdr>
    </w:div>
    <w:div w:id="439490683">
      <w:bodyDiv w:val="1"/>
      <w:marLeft w:val="0"/>
      <w:marRight w:val="0"/>
      <w:marTop w:val="0"/>
      <w:marBottom w:val="0"/>
      <w:divBdr>
        <w:top w:val="none" w:sz="0" w:space="0" w:color="auto"/>
        <w:left w:val="none" w:sz="0" w:space="0" w:color="auto"/>
        <w:bottom w:val="none" w:sz="0" w:space="0" w:color="auto"/>
        <w:right w:val="none" w:sz="0" w:space="0" w:color="auto"/>
      </w:divBdr>
    </w:div>
    <w:div w:id="447703889">
      <w:bodyDiv w:val="1"/>
      <w:marLeft w:val="0"/>
      <w:marRight w:val="0"/>
      <w:marTop w:val="0"/>
      <w:marBottom w:val="0"/>
      <w:divBdr>
        <w:top w:val="none" w:sz="0" w:space="0" w:color="auto"/>
        <w:left w:val="none" w:sz="0" w:space="0" w:color="auto"/>
        <w:bottom w:val="none" w:sz="0" w:space="0" w:color="auto"/>
        <w:right w:val="none" w:sz="0" w:space="0" w:color="auto"/>
      </w:divBdr>
    </w:div>
    <w:div w:id="481965617">
      <w:bodyDiv w:val="1"/>
      <w:marLeft w:val="0"/>
      <w:marRight w:val="0"/>
      <w:marTop w:val="0"/>
      <w:marBottom w:val="0"/>
      <w:divBdr>
        <w:top w:val="none" w:sz="0" w:space="0" w:color="auto"/>
        <w:left w:val="none" w:sz="0" w:space="0" w:color="auto"/>
        <w:bottom w:val="none" w:sz="0" w:space="0" w:color="auto"/>
        <w:right w:val="none" w:sz="0" w:space="0" w:color="auto"/>
      </w:divBdr>
    </w:div>
    <w:div w:id="517934373">
      <w:bodyDiv w:val="1"/>
      <w:marLeft w:val="0"/>
      <w:marRight w:val="0"/>
      <w:marTop w:val="0"/>
      <w:marBottom w:val="0"/>
      <w:divBdr>
        <w:top w:val="none" w:sz="0" w:space="0" w:color="auto"/>
        <w:left w:val="none" w:sz="0" w:space="0" w:color="auto"/>
        <w:bottom w:val="none" w:sz="0" w:space="0" w:color="auto"/>
        <w:right w:val="none" w:sz="0" w:space="0" w:color="auto"/>
      </w:divBdr>
    </w:div>
    <w:div w:id="553927514">
      <w:bodyDiv w:val="1"/>
      <w:marLeft w:val="0"/>
      <w:marRight w:val="0"/>
      <w:marTop w:val="0"/>
      <w:marBottom w:val="0"/>
      <w:divBdr>
        <w:top w:val="none" w:sz="0" w:space="0" w:color="auto"/>
        <w:left w:val="none" w:sz="0" w:space="0" w:color="auto"/>
        <w:bottom w:val="none" w:sz="0" w:space="0" w:color="auto"/>
        <w:right w:val="none" w:sz="0" w:space="0" w:color="auto"/>
      </w:divBdr>
    </w:div>
    <w:div w:id="602608695">
      <w:bodyDiv w:val="1"/>
      <w:marLeft w:val="0"/>
      <w:marRight w:val="0"/>
      <w:marTop w:val="0"/>
      <w:marBottom w:val="0"/>
      <w:divBdr>
        <w:top w:val="none" w:sz="0" w:space="0" w:color="auto"/>
        <w:left w:val="none" w:sz="0" w:space="0" w:color="auto"/>
        <w:bottom w:val="none" w:sz="0" w:space="0" w:color="auto"/>
        <w:right w:val="none" w:sz="0" w:space="0" w:color="auto"/>
      </w:divBdr>
    </w:div>
    <w:div w:id="673149247">
      <w:bodyDiv w:val="1"/>
      <w:marLeft w:val="0"/>
      <w:marRight w:val="0"/>
      <w:marTop w:val="0"/>
      <w:marBottom w:val="0"/>
      <w:divBdr>
        <w:top w:val="none" w:sz="0" w:space="0" w:color="auto"/>
        <w:left w:val="none" w:sz="0" w:space="0" w:color="auto"/>
        <w:bottom w:val="none" w:sz="0" w:space="0" w:color="auto"/>
        <w:right w:val="none" w:sz="0" w:space="0" w:color="auto"/>
      </w:divBdr>
    </w:div>
    <w:div w:id="682588325">
      <w:bodyDiv w:val="1"/>
      <w:marLeft w:val="0"/>
      <w:marRight w:val="0"/>
      <w:marTop w:val="0"/>
      <w:marBottom w:val="0"/>
      <w:divBdr>
        <w:top w:val="none" w:sz="0" w:space="0" w:color="auto"/>
        <w:left w:val="none" w:sz="0" w:space="0" w:color="auto"/>
        <w:bottom w:val="none" w:sz="0" w:space="0" w:color="auto"/>
        <w:right w:val="none" w:sz="0" w:space="0" w:color="auto"/>
      </w:divBdr>
    </w:div>
    <w:div w:id="686055257">
      <w:bodyDiv w:val="1"/>
      <w:marLeft w:val="0"/>
      <w:marRight w:val="0"/>
      <w:marTop w:val="0"/>
      <w:marBottom w:val="0"/>
      <w:divBdr>
        <w:top w:val="none" w:sz="0" w:space="0" w:color="auto"/>
        <w:left w:val="none" w:sz="0" w:space="0" w:color="auto"/>
        <w:bottom w:val="none" w:sz="0" w:space="0" w:color="auto"/>
        <w:right w:val="none" w:sz="0" w:space="0" w:color="auto"/>
      </w:divBdr>
    </w:div>
    <w:div w:id="846208516">
      <w:bodyDiv w:val="1"/>
      <w:marLeft w:val="0"/>
      <w:marRight w:val="0"/>
      <w:marTop w:val="0"/>
      <w:marBottom w:val="0"/>
      <w:divBdr>
        <w:top w:val="none" w:sz="0" w:space="0" w:color="auto"/>
        <w:left w:val="none" w:sz="0" w:space="0" w:color="auto"/>
        <w:bottom w:val="none" w:sz="0" w:space="0" w:color="auto"/>
        <w:right w:val="none" w:sz="0" w:space="0" w:color="auto"/>
      </w:divBdr>
      <w:divsChild>
        <w:div w:id="26416538">
          <w:marLeft w:val="0"/>
          <w:marRight w:val="0"/>
          <w:marTop w:val="0"/>
          <w:marBottom w:val="0"/>
          <w:divBdr>
            <w:top w:val="none" w:sz="0" w:space="0" w:color="auto"/>
            <w:left w:val="none" w:sz="0" w:space="0" w:color="auto"/>
            <w:bottom w:val="none" w:sz="0" w:space="0" w:color="auto"/>
            <w:right w:val="none" w:sz="0" w:space="0" w:color="auto"/>
          </w:divBdr>
          <w:divsChild>
            <w:div w:id="907693034">
              <w:marLeft w:val="0"/>
              <w:marRight w:val="0"/>
              <w:marTop w:val="0"/>
              <w:marBottom w:val="450"/>
              <w:divBdr>
                <w:top w:val="none" w:sz="0" w:space="0" w:color="auto"/>
                <w:left w:val="none" w:sz="0" w:space="0" w:color="auto"/>
                <w:bottom w:val="none" w:sz="0" w:space="0" w:color="auto"/>
                <w:right w:val="none" w:sz="0" w:space="0" w:color="auto"/>
              </w:divBdr>
              <w:divsChild>
                <w:div w:id="597450710">
                  <w:marLeft w:val="0"/>
                  <w:marRight w:val="0"/>
                  <w:marTop w:val="0"/>
                  <w:marBottom w:val="0"/>
                  <w:divBdr>
                    <w:top w:val="none" w:sz="0" w:space="0" w:color="auto"/>
                    <w:left w:val="none" w:sz="0" w:space="0" w:color="auto"/>
                    <w:bottom w:val="none" w:sz="0" w:space="0" w:color="auto"/>
                    <w:right w:val="none" w:sz="0" w:space="0" w:color="auto"/>
                  </w:divBdr>
                  <w:divsChild>
                    <w:div w:id="185485381">
                      <w:marLeft w:val="0"/>
                      <w:marRight w:val="0"/>
                      <w:marTop w:val="0"/>
                      <w:marBottom w:val="0"/>
                      <w:divBdr>
                        <w:top w:val="none" w:sz="0" w:space="0" w:color="auto"/>
                        <w:left w:val="none" w:sz="0" w:space="0" w:color="auto"/>
                        <w:bottom w:val="none" w:sz="0" w:space="0" w:color="auto"/>
                        <w:right w:val="none" w:sz="0" w:space="0" w:color="auto"/>
                      </w:divBdr>
                      <w:divsChild>
                        <w:div w:id="1742100049">
                          <w:marLeft w:val="0"/>
                          <w:marRight w:val="0"/>
                          <w:marTop w:val="0"/>
                          <w:marBottom w:val="0"/>
                          <w:divBdr>
                            <w:top w:val="none" w:sz="0" w:space="0" w:color="auto"/>
                            <w:left w:val="none" w:sz="0" w:space="0" w:color="auto"/>
                            <w:bottom w:val="none" w:sz="0" w:space="0" w:color="auto"/>
                            <w:right w:val="none" w:sz="0" w:space="0" w:color="auto"/>
                          </w:divBdr>
                          <w:divsChild>
                            <w:div w:id="13012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043689">
      <w:bodyDiv w:val="1"/>
      <w:marLeft w:val="0"/>
      <w:marRight w:val="0"/>
      <w:marTop w:val="0"/>
      <w:marBottom w:val="0"/>
      <w:divBdr>
        <w:top w:val="none" w:sz="0" w:space="0" w:color="auto"/>
        <w:left w:val="none" w:sz="0" w:space="0" w:color="auto"/>
        <w:bottom w:val="none" w:sz="0" w:space="0" w:color="auto"/>
        <w:right w:val="none" w:sz="0" w:space="0" w:color="auto"/>
      </w:divBdr>
    </w:div>
    <w:div w:id="944534701">
      <w:bodyDiv w:val="1"/>
      <w:marLeft w:val="0"/>
      <w:marRight w:val="0"/>
      <w:marTop w:val="0"/>
      <w:marBottom w:val="0"/>
      <w:divBdr>
        <w:top w:val="none" w:sz="0" w:space="0" w:color="auto"/>
        <w:left w:val="none" w:sz="0" w:space="0" w:color="auto"/>
        <w:bottom w:val="none" w:sz="0" w:space="0" w:color="auto"/>
        <w:right w:val="none" w:sz="0" w:space="0" w:color="auto"/>
      </w:divBdr>
    </w:div>
    <w:div w:id="962081566">
      <w:bodyDiv w:val="1"/>
      <w:marLeft w:val="0"/>
      <w:marRight w:val="0"/>
      <w:marTop w:val="0"/>
      <w:marBottom w:val="0"/>
      <w:divBdr>
        <w:top w:val="none" w:sz="0" w:space="0" w:color="auto"/>
        <w:left w:val="none" w:sz="0" w:space="0" w:color="auto"/>
        <w:bottom w:val="none" w:sz="0" w:space="0" w:color="auto"/>
        <w:right w:val="none" w:sz="0" w:space="0" w:color="auto"/>
      </w:divBdr>
      <w:divsChild>
        <w:div w:id="1382627947">
          <w:marLeft w:val="0"/>
          <w:marRight w:val="0"/>
          <w:marTop w:val="0"/>
          <w:marBottom w:val="0"/>
          <w:divBdr>
            <w:top w:val="none" w:sz="0" w:space="0" w:color="auto"/>
            <w:left w:val="none" w:sz="0" w:space="0" w:color="auto"/>
            <w:bottom w:val="none" w:sz="0" w:space="0" w:color="auto"/>
            <w:right w:val="none" w:sz="0" w:space="0" w:color="auto"/>
          </w:divBdr>
          <w:divsChild>
            <w:div w:id="2092851622">
              <w:marLeft w:val="0"/>
              <w:marRight w:val="0"/>
              <w:marTop w:val="0"/>
              <w:marBottom w:val="0"/>
              <w:divBdr>
                <w:top w:val="none" w:sz="0" w:space="0" w:color="auto"/>
                <w:left w:val="none" w:sz="0" w:space="0" w:color="auto"/>
                <w:bottom w:val="none" w:sz="0" w:space="0" w:color="auto"/>
                <w:right w:val="none" w:sz="0" w:space="0" w:color="auto"/>
              </w:divBdr>
              <w:divsChild>
                <w:div w:id="120658475">
                  <w:marLeft w:val="0"/>
                  <w:marRight w:val="0"/>
                  <w:marTop w:val="0"/>
                  <w:marBottom w:val="0"/>
                  <w:divBdr>
                    <w:top w:val="none" w:sz="0" w:space="0" w:color="auto"/>
                    <w:left w:val="none" w:sz="0" w:space="0" w:color="auto"/>
                    <w:bottom w:val="none" w:sz="0" w:space="0" w:color="auto"/>
                    <w:right w:val="none" w:sz="0" w:space="0" w:color="auto"/>
                  </w:divBdr>
                  <w:divsChild>
                    <w:div w:id="447354475">
                      <w:marLeft w:val="0"/>
                      <w:marRight w:val="0"/>
                      <w:marTop w:val="0"/>
                      <w:marBottom w:val="0"/>
                      <w:divBdr>
                        <w:top w:val="none" w:sz="0" w:space="0" w:color="auto"/>
                        <w:left w:val="none" w:sz="0" w:space="0" w:color="auto"/>
                        <w:bottom w:val="none" w:sz="0" w:space="0" w:color="auto"/>
                        <w:right w:val="none" w:sz="0" w:space="0" w:color="auto"/>
                      </w:divBdr>
                      <w:divsChild>
                        <w:div w:id="58675667">
                          <w:marLeft w:val="0"/>
                          <w:marRight w:val="0"/>
                          <w:marTop w:val="0"/>
                          <w:marBottom w:val="0"/>
                          <w:divBdr>
                            <w:top w:val="none" w:sz="0" w:space="0" w:color="auto"/>
                            <w:left w:val="none" w:sz="0" w:space="0" w:color="auto"/>
                            <w:bottom w:val="none" w:sz="0" w:space="0" w:color="auto"/>
                            <w:right w:val="none" w:sz="0" w:space="0" w:color="auto"/>
                          </w:divBdr>
                          <w:divsChild>
                            <w:div w:id="1754623577">
                              <w:marLeft w:val="0"/>
                              <w:marRight w:val="0"/>
                              <w:marTop w:val="0"/>
                              <w:marBottom w:val="0"/>
                              <w:divBdr>
                                <w:top w:val="none" w:sz="0" w:space="0" w:color="auto"/>
                                <w:left w:val="none" w:sz="0" w:space="0" w:color="auto"/>
                                <w:bottom w:val="none" w:sz="0" w:space="0" w:color="auto"/>
                                <w:right w:val="none" w:sz="0" w:space="0" w:color="auto"/>
                              </w:divBdr>
                              <w:divsChild>
                                <w:div w:id="381634701">
                                  <w:marLeft w:val="0"/>
                                  <w:marRight w:val="0"/>
                                  <w:marTop w:val="0"/>
                                  <w:marBottom w:val="0"/>
                                  <w:divBdr>
                                    <w:top w:val="none" w:sz="0" w:space="0" w:color="auto"/>
                                    <w:left w:val="none" w:sz="0" w:space="0" w:color="auto"/>
                                    <w:bottom w:val="none" w:sz="0" w:space="0" w:color="auto"/>
                                    <w:right w:val="none" w:sz="0" w:space="0" w:color="auto"/>
                                  </w:divBdr>
                                  <w:divsChild>
                                    <w:div w:id="1383168639">
                                      <w:marLeft w:val="0"/>
                                      <w:marRight w:val="0"/>
                                      <w:marTop w:val="0"/>
                                      <w:marBottom w:val="0"/>
                                      <w:divBdr>
                                        <w:top w:val="none" w:sz="0" w:space="0" w:color="auto"/>
                                        <w:left w:val="none" w:sz="0" w:space="0" w:color="auto"/>
                                        <w:bottom w:val="none" w:sz="0" w:space="0" w:color="auto"/>
                                        <w:right w:val="none" w:sz="0" w:space="0" w:color="auto"/>
                                      </w:divBdr>
                                      <w:divsChild>
                                        <w:div w:id="529337283">
                                          <w:marLeft w:val="0"/>
                                          <w:marRight w:val="0"/>
                                          <w:marTop w:val="0"/>
                                          <w:marBottom w:val="0"/>
                                          <w:divBdr>
                                            <w:top w:val="none" w:sz="0" w:space="0" w:color="auto"/>
                                            <w:left w:val="none" w:sz="0" w:space="0" w:color="auto"/>
                                            <w:bottom w:val="none" w:sz="0" w:space="0" w:color="auto"/>
                                            <w:right w:val="none" w:sz="0" w:space="0" w:color="auto"/>
                                          </w:divBdr>
                                          <w:divsChild>
                                            <w:div w:id="1809933280">
                                              <w:marLeft w:val="0"/>
                                              <w:marRight w:val="0"/>
                                              <w:marTop w:val="0"/>
                                              <w:marBottom w:val="0"/>
                                              <w:divBdr>
                                                <w:top w:val="none" w:sz="0" w:space="0" w:color="auto"/>
                                                <w:left w:val="none" w:sz="0" w:space="0" w:color="auto"/>
                                                <w:bottom w:val="none" w:sz="0" w:space="0" w:color="auto"/>
                                                <w:right w:val="none" w:sz="0" w:space="0" w:color="auto"/>
                                              </w:divBdr>
                                              <w:divsChild>
                                                <w:div w:id="184514798">
                                                  <w:marLeft w:val="0"/>
                                                  <w:marRight w:val="0"/>
                                                  <w:marTop w:val="0"/>
                                                  <w:marBottom w:val="0"/>
                                                  <w:divBdr>
                                                    <w:top w:val="none" w:sz="0" w:space="0" w:color="auto"/>
                                                    <w:left w:val="none" w:sz="0" w:space="0" w:color="auto"/>
                                                    <w:bottom w:val="none" w:sz="0" w:space="0" w:color="auto"/>
                                                    <w:right w:val="none" w:sz="0" w:space="0" w:color="auto"/>
                                                  </w:divBdr>
                                                  <w:divsChild>
                                                    <w:div w:id="287124210">
                                                      <w:marLeft w:val="0"/>
                                                      <w:marRight w:val="0"/>
                                                      <w:marTop w:val="0"/>
                                                      <w:marBottom w:val="0"/>
                                                      <w:divBdr>
                                                        <w:top w:val="none" w:sz="0" w:space="0" w:color="auto"/>
                                                        <w:left w:val="none" w:sz="0" w:space="0" w:color="auto"/>
                                                        <w:bottom w:val="none" w:sz="0" w:space="0" w:color="auto"/>
                                                        <w:right w:val="none" w:sz="0" w:space="0" w:color="auto"/>
                                                      </w:divBdr>
                                                      <w:divsChild>
                                                        <w:div w:id="1725443229">
                                                          <w:marLeft w:val="0"/>
                                                          <w:marRight w:val="0"/>
                                                          <w:marTop w:val="0"/>
                                                          <w:marBottom w:val="0"/>
                                                          <w:divBdr>
                                                            <w:top w:val="none" w:sz="0" w:space="0" w:color="auto"/>
                                                            <w:left w:val="none" w:sz="0" w:space="0" w:color="auto"/>
                                                            <w:bottom w:val="none" w:sz="0" w:space="0" w:color="auto"/>
                                                            <w:right w:val="none" w:sz="0" w:space="0" w:color="auto"/>
                                                          </w:divBdr>
                                                          <w:divsChild>
                                                            <w:div w:id="673606009">
                                                              <w:marLeft w:val="0"/>
                                                              <w:marRight w:val="0"/>
                                                              <w:marTop w:val="0"/>
                                                              <w:marBottom w:val="0"/>
                                                              <w:divBdr>
                                                                <w:top w:val="none" w:sz="0" w:space="0" w:color="auto"/>
                                                                <w:left w:val="none" w:sz="0" w:space="0" w:color="auto"/>
                                                                <w:bottom w:val="none" w:sz="0" w:space="0" w:color="auto"/>
                                                                <w:right w:val="none" w:sz="0" w:space="0" w:color="auto"/>
                                                              </w:divBdr>
                                                              <w:divsChild>
                                                                <w:div w:id="54668792">
                                                                  <w:marLeft w:val="0"/>
                                                                  <w:marRight w:val="0"/>
                                                                  <w:marTop w:val="0"/>
                                                                  <w:marBottom w:val="0"/>
                                                                  <w:divBdr>
                                                                    <w:top w:val="none" w:sz="0" w:space="0" w:color="auto"/>
                                                                    <w:left w:val="none" w:sz="0" w:space="0" w:color="auto"/>
                                                                    <w:bottom w:val="none" w:sz="0" w:space="0" w:color="auto"/>
                                                                    <w:right w:val="none" w:sz="0" w:space="0" w:color="auto"/>
                                                                  </w:divBdr>
                                                                  <w:divsChild>
                                                                    <w:div w:id="1552233622">
                                                                      <w:marLeft w:val="0"/>
                                                                      <w:marRight w:val="0"/>
                                                                      <w:marTop w:val="0"/>
                                                                      <w:marBottom w:val="0"/>
                                                                      <w:divBdr>
                                                                        <w:top w:val="none" w:sz="0" w:space="0" w:color="auto"/>
                                                                        <w:left w:val="none" w:sz="0" w:space="0" w:color="auto"/>
                                                                        <w:bottom w:val="none" w:sz="0" w:space="0" w:color="auto"/>
                                                                        <w:right w:val="none" w:sz="0" w:space="0" w:color="auto"/>
                                                                      </w:divBdr>
                                                                      <w:divsChild>
                                                                        <w:div w:id="944533938">
                                                                          <w:marLeft w:val="0"/>
                                                                          <w:marRight w:val="0"/>
                                                                          <w:marTop w:val="0"/>
                                                                          <w:marBottom w:val="0"/>
                                                                          <w:divBdr>
                                                                            <w:top w:val="none" w:sz="0" w:space="0" w:color="auto"/>
                                                                            <w:left w:val="none" w:sz="0" w:space="0" w:color="auto"/>
                                                                            <w:bottom w:val="none" w:sz="0" w:space="0" w:color="auto"/>
                                                                            <w:right w:val="none" w:sz="0" w:space="0" w:color="auto"/>
                                                                          </w:divBdr>
                                                                          <w:divsChild>
                                                                            <w:div w:id="70393372">
                                                                              <w:marLeft w:val="0"/>
                                                                              <w:marRight w:val="0"/>
                                                                              <w:marTop w:val="0"/>
                                                                              <w:marBottom w:val="0"/>
                                                                              <w:divBdr>
                                                                                <w:top w:val="none" w:sz="0" w:space="0" w:color="auto"/>
                                                                                <w:left w:val="none" w:sz="0" w:space="0" w:color="auto"/>
                                                                                <w:bottom w:val="none" w:sz="0" w:space="0" w:color="auto"/>
                                                                                <w:right w:val="none" w:sz="0" w:space="0" w:color="auto"/>
                                                                              </w:divBdr>
                                                                              <w:divsChild>
                                                                                <w:div w:id="1682010357">
                                                                                  <w:marLeft w:val="0"/>
                                                                                  <w:marRight w:val="0"/>
                                                                                  <w:marTop w:val="0"/>
                                                                                  <w:marBottom w:val="0"/>
                                                                                  <w:divBdr>
                                                                                    <w:top w:val="none" w:sz="0" w:space="0" w:color="auto"/>
                                                                                    <w:left w:val="none" w:sz="0" w:space="0" w:color="auto"/>
                                                                                    <w:bottom w:val="none" w:sz="0" w:space="0" w:color="auto"/>
                                                                                    <w:right w:val="none" w:sz="0" w:space="0" w:color="auto"/>
                                                                                  </w:divBdr>
                                                                                  <w:divsChild>
                                                                                    <w:div w:id="941188856">
                                                                                      <w:marLeft w:val="0"/>
                                                                                      <w:marRight w:val="0"/>
                                                                                      <w:marTop w:val="0"/>
                                                                                      <w:marBottom w:val="0"/>
                                                                                      <w:divBdr>
                                                                                        <w:top w:val="none" w:sz="0" w:space="0" w:color="auto"/>
                                                                                        <w:left w:val="none" w:sz="0" w:space="0" w:color="auto"/>
                                                                                        <w:bottom w:val="none" w:sz="0" w:space="0" w:color="auto"/>
                                                                                        <w:right w:val="none" w:sz="0" w:space="0" w:color="auto"/>
                                                                                      </w:divBdr>
                                                                                      <w:divsChild>
                                                                                        <w:div w:id="1109738579">
                                                                                          <w:marLeft w:val="0"/>
                                                                                          <w:marRight w:val="0"/>
                                                                                          <w:marTop w:val="0"/>
                                                                                          <w:marBottom w:val="0"/>
                                                                                          <w:divBdr>
                                                                                            <w:top w:val="none" w:sz="0" w:space="0" w:color="auto"/>
                                                                                            <w:left w:val="none" w:sz="0" w:space="0" w:color="auto"/>
                                                                                            <w:bottom w:val="none" w:sz="0" w:space="0" w:color="auto"/>
                                                                                            <w:right w:val="none" w:sz="0" w:space="0" w:color="auto"/>
                                                                                          </w:divBdr>
                                                                                          <w:divsChild>
                                                                                            <w:div w:id="1354382442">
                                                                                              <w:marLeft w:val="0"/>
                                                                                              <w:marRight w:val="0"/>
                                                                                              <w:marTop w:val="0"/>
                                                                                              <w:marBottom w:val="0"/>
                                                                                              <w:divBdr>
                                                                                                <w:top w:val="none" w:sz="0" w:space="0" w:color="auto"/>
                                                                                                <w:left w:val="none" w:sz="0" w:space="0" w:color="auto"/>
                                                                                                <w:bottom w:val="none" w:sz="0" w:space="0" w:color="auto"/>
                                                                                                <w:right w:val="none" w:sz="0" w:space="0" w:color="auto"/>
                                                                                              </w:divBdr>
                                                                                              <w:divsChild>
                                                                                                <w:div w:id="530068449">
                                                                                                  <w:marLeft w:val="0"/>
                                                                                                  <w:marRight w:val="0"/>
                                                                                                  <w:marTop w:val="0"/>
                                                                                                  <w:marBottom w:val="0"/>
                                                                                                  <w:divBdr>
                                                                                                    <w:top w:val="none" w:sz="0" w:space="0" w:color="auto"/>
                                                                                                    <w:left w:val="none" w:sz="0" w:space="0" w:color="auto"/>
                                                                                                    <w:bottom w:val="none" w:sz="0" w:space="0" w:color="auto"/>
                                                                                                    <w:right w:val="none" w:sz="0" w:space="0" w:color="auto"/>
                                                                                                  </w:divBdr>
                                                                                                  <w:divsChild>
                                                                                                    <w:div w:id="546334024">
                                                                                                      <w:marLeft w:val="0"/>
                                                                                                      <w:marRight w:val="0"/>
                                                                                                      <w:marTop w:val="0"/>
                                                                                                      <w:marBottom w:val="0"/>
                                                                                                      <w:divBdr>
                                                                                                        <w:top w:val="none" w:sz="0" w:space="0" w:color="auto"/>
                                                                                                        <w:left w:val="none" w:sz="0" w:space="0" w:color="auto"/>
                                                                                                        <w:bottom w:val="none" w:sz="0" w:space="0" w:color="auto"/>
                                                                                                        <w:right w:val="none" w:sz="0" w:space="0" w:color="auto"/>
                                                                                                      </w:divBdr>
                                                                                                      <w:divsChild>
                                                                                                        <w:div w:id="644772823">
                                                                                                          <w:marLeft w:val="0"/>
                                                                                                          <w:marRight w:val="0"/>
                                                                                                          <w:marTop w:val="0"/>
                                                                                                          <w:marBottom w:val="0"/>
                                                                                                          <w:divBdr>
                                                                                                            <w:top w:val="none" w:sz="0" w:space="0" w:color="auto"/>
                                                                                                            <w:left w:val="none" w:sz="0" w:space="0" w:color="auto"/>
                                                                                                            <w:bottom w:val="none" w:sz="0" w:space="0" w:color="auto"/>
                                                                                                            <w:right w:val="none" w:sz="0" w:space="0" w:color="auto"/>
                                                                                                          </w:divBdr>
                                                                                                          <w:divsChild>
                                                                                                            <w:div w:id="655764167">
                                                                                                              <w:marLeft w:val="0"/>
                                                                                                              <w:marRight w:val="0"/>
                                                                                                              <w:marTop w:val="0"/>
                                                                                                              <w:marBottom w:val="0"/>
                                                                                                              <w:divBdr>
                                                                                                                <w:top w:val="none" w:sz="0" w:space="0" w:color="auto"/>
                                                                                                                <w:left w:val="none" w:sz="0" w:space="0" w:color="auto"/>
                                                                                                                <w:bottom w:val="none" w:sz="0" w:space="0" w:color="auto"/>
                                                                                                                <w:right w:val="none" w:sz="0" w:space="0" w:color="auto"/>
                                                                                                              </w:divBdr>
                                                                                                              <w:divsChild>
                                                                                                                <w:div w:id="1720276315">
                                                                                                                  <w:marLeft w:val="0"/>
                                                                                                                  <w:marRight w:val="0"/>
                                                                                                                  <w:marTop w:val="0"/>
                                                                                                                  <w:marBottom w:val="0"/>
                                                                                                                  <w:divBdr>
                                                                                                                    <w:top w:val="none" w:sz="0" w:space="0" w:color="auto"/>
                                                                                                                    <w:left w:val="none" w:sz="0" w:space="0" w:color="auto"/>
                                                                                                                    <w:bottom w:val="none" w:sz="0" w:space="0" w:color="auto"/>
                                                                                                                    <w:right w:val="none" w:sz="0" w:space="0" w:color="auto"/>
                                                                                                                  </w:divBdr>
                                                                                                                  <w:divsChild>
                                                                                                                    <w:div w:id="2032030778">
                                                                                                                      <w:marLeft w:val="0"/>
                                                                                                                      <w:marRight w:val="0"/>
                                                                                                                      <w:marTop w:val="0"/>
                                                                                                                      <w:marBottom w:val="0"/>
                                                                                                                      <w:divBdr>
                                                                                                                        <w:top w:val="none" w:sz="0" w:space="0" w:color="auto"/>
                                                                                                                        <w:left w:val="none" w:sz="0" w:space="0" w:color="auto"/>
                                                                                                                        <w:bottom w:val="none" w:sz="0" w:space="0" w:color="auto"/>
                                                                                                                        <w:right w:val="none" w:sz="0" w:space="0" w:color="auto"/>
                                                                                                                      </w:divBdr>
                                                                                                                      <w:divsChild>
                                                                                                                        <w:div w:id="1738162033">
                                                                                                                          <w:marLeft w:val="0"/>
                                                                                                                          <w:marRight w:val="0"/>
                                                                                                                          <w:marTop w:val="0"/>
                                                                                                                          <w:marBottom w:val="0"/>
                                                                                                                          <w:divBdr>
                                                                                                                            <w:top w:val="none" w:sz="0" w:space="0" w:color="auto"/>
                                                                                                                            <w:left w:val="none" w:sz="0" w:space="0" w:color="auto"/>
                                                                                                                            <w:bottom w:val="none" w:sz="0" w:space="0" w:color="auto"/>
                                                                                                                            <w:right w:val="none" w:sz="0" w:space="0" w:color="auto"/>
                                                                                                                          </w:divBdr>
                                                                                                                          <w:divsChild>
                                                                                                                            <w:div w:id="15035601">
                                                                                                                              <w:marLeft w:val="0"/>
                                                                                                                              <w:marRight w:val="0"/>
                                                                                                                              <w:marTop w:val="0"/>
                                                                                                                              <w:marBottom w:val="0"/>
                                                                                                                              <w:divBdr>
                                                                                                                                <w:top w:val="none" w:sz="0" w:space="0" w:color="auto"/>
                                                                                                                                <w:left w:val="none" w:sz="0" w:space="0" w:color="auto"/>
                                                                                                                                <w:bottom w:val="none" w:sz="0" w:space="0" w:color="auto"/>
                                                                                                                                <w:right w:val="none" w:sz="0" w:space="0" w:color="auto"/>
                                                                                                                              </w:divBdr>
                                                                                                                            </w:div>
                                                                                                                            <w:div w:id="90392626">
                                                                                                                              <w:marLeft w:val="0"/>
                                                                                                                              <w:marRight w:val="0"/>
                                                                                                                              <w:marTop w:val="0"/>
                                                                                                                              <w:marBottom w:val="0"/>
                                                                                                                              <w:divBdr>
                                                                                                                                <w:top w:val="none" w:sz="0" w:space="0" w:color="auto"/>
                                                                                                                                <w:left w:val="none" w:sz="0" w:space="0" w:color="auto"/>
                                                                                                                                <w:bottom w:val="none" w:sz="0" w:space="0" w:color="auto"/>
                                                                                                                                <w:right w:val="none" w:sz="0" w:space="0" w:color="auto"/>
                                                                                                                              </w:divBdr>
                                                                                                                            </w:div>
                                                                                                                            <w:div w:id="1016807028">
                                                                                                                              <w:marLeft w:val="0"/>
                                                                                                                              <w:marRight w:val="0"/>
                                                                                                                              <w:marTop w:val="0"/>
                                                                                                                              <w:marBottom w:val="0"/>
                                                                                                                              <w:divBdr>
                                                                                                                                <w:top w:val="none" w:sz="0" w:space="0" w:color="auto"/>
                                                                                                                                <w:left w:val="none" w:sz="0" w:space="0" w:color="auto"/>
                                                                                                                                <w:bottom w:val="none" w:sz="0" w:space="0" w:color="auto"/>
                                                                                                                                <w:right w:val="none" w:sz="0" w:space="0" w:color="auto"/>
                                                                                                                              </w:divBdr>
                                                                                                                            </w:div>
                                                                                                                            <w:div w:id="1438983336">
                                                                                                                              <w:marLeft w:val="0"/>
                                                                                                                              <w:marRight w:val="0"/>
                                                                                                                              <w:marTop w:val="0"/>
                                                                                                                              <w:marBottom w:val="0"/>
                                                                                                                              <w:divBdr>
                                                                                                                                <w:top w:val="none" w:sz="0" w:space="0" w:color="auto"/>
                                                                                                                                <w:left w:val="none" w:sz="0" w:space="0" w:color="auto"/>
                                                                                                                                <w:bottom w:val="none" w:sz="0" w:space="0" w:color="auto"/>
                                                                                                                                <w:right w:val="none" w:sz="0" w:space="0" w:color="auto"/>
                                                                                                                              </w:divBdr>
                                                                                                                            </w:div>
                                                                                                                            <w:div w:id="1689022701">
                                                                                                                              <w:marLeft w:val="0"/>
                                                                                                                              <w:marRight w:val="0"/>
                                                                                                                              <w:marTop w:val="0"/>
                                                                                                                              <w:marBottom w:val="0"/>
                                                                                                                              <w:divBdr>
                                                                                                                                <w:top w:val="none" w:sz="0" w:space="0" w:color="auto"/>
                                                                                                                                <w:left w:val="none" w:sz="0" w:space="0" w:color="auto"/>
                                                                                                                                <w:bottom w:val="none" w:sz="0" w:space="0" w:color="auto"/>
                                                                                                                                <w:right w:val="none" w:sz="0" w:space="0" w:color="auto"/>
                                                                                                                              </w:divBdr>
                                                                                                                            </w:div>
                                                                                                                            <w:div w:id="1715278315">
                                                                                                                              <w:marLeft w:val="0"/>
                                                                                                                              <w:marRight w:val="0"/>
                                                                                                                              <w:marTop w:val="0"/>
                                                                                                                              <w:marBottom w:val="0"/>
                                                                                                                              <w:divBdr>
                                                                                                                                <w:top w:val="none" w:sz="0" w:space="0" w:color="auto"/>
                                                                                                                                <w:left w:val="none" w:sz="0" w:space="0" w:color="auto"/>
                                                                                                                                <w:bottom w:val="none" w:sz="0" w:space="0" w:color="auto"/>
                                                                                                                                <w:right w:val="none" w:sz="0" w:space="0" w:color="auto"/>
                                                                                                                              </w:divBdr>
                                                                                                                            </w:div>
                                                                                                                            <w:div w:id="1941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20725">
      <w:bodyDiv w:val="1"/>
      <w:marLeft w:val="0"/>
      <w:marRight w:val="0"/>
      <w:marTop w:val="0"/>
      <w:marBottom w:val="0"/>
      <w:divBdr>
        <w:top w:val="none" w:sz="0" w:space="0" w:color="auto"/>
        <w:left w:val="none" w:sz="0" w:space="0" w:color="auto"/>
        <w:bottom w:val="none" w:sz="0" w:space="0" w:color="auto"/>
        <w:right w:val="none" w:sz="0" w:space="0" w:color="auto"/>
      </w:divBdr>
    </w:div>
    <w:div w:id="972639008">
      <w:bodyDiv w:val="1"/>
      <w:marLeft w:val="0"/>
      <w:marRight w:val="0"/>
      <w:marTop w:val="0"/>
      <w:marBottom w:val="0"/>
      <w:divBdr>
        <w:top w:val="none" w:sz="0" w:space="0" w:color="auto"/>
        <w:left w:val="none" w:sz="0" w:space="0" w:color="auto"/>
        <w:bottom w:val="none" w:sz="0" w:space="0" w:color="auto"/>
        <w:right w:val="none" w:sz="0" w:space="0" w:color="auto"/>
      </w:divBdr>
    </w:div>
    <w:div w:id="980647610">
      <w:bodyDiv w:val="1"/>
      <w:marLeft w:val="0"/>
      <w:marRight w:val="0"/>
      <w:marTop w:val="0"/>
      <w:marBottom w:val="0"/>
      <w:divBdr>
        <w:top w:val="none" w:sz="0" w:space="0" w:color="auto"/>
        <w:left w:val="none" w:sz="0" w:space="0" w:color="auto"/>
        <w:bottom w:val="none" w:sz="0" w:space="0" w:color="auto"/>
        <w:right w:val="none" w:sz="0" w:space="0" w:color="auto"/>
      </w:divBdr>
    </w:div>
    <w:div w:id="988555196">
      <w:bodyDiv w:val="1"/>
      <w:marLeft w:val="0"/>
      <w:marRight w:val="0"/>
      <w:marTop w:val="0"/>
      <w:marBottom w:val="0"/>
      <w:divBdr>
        <w:top w:val="none" w:sz="0" w:space="0" w:color="auto"/>
        <w:left w:val="none" w:sz="0" w:space="0" w:color="auto"/>
        <w:bottom w:val="none" w:sz="0" w:space="0" w:color="auto"/>
        <w:right w:val="none" w:sz="0" w:space="0" w:color="auto"/>
      </w:divBdr>
    </w:div>
    <w:div w:id="1055204477">
      <w:bodyDiv w:val="1"/>
      <w:marLeft w:val="0"/>
      <w:marRight w:val="0"/>
      <w:marTop w:val="0"/>
      <w:marBottom w:val="0"/>
      <w:divBdr>
        <w:top w:val="none" w:sz="0" w:space="0" w:color="auto"/>
        <w:left w:val="none" w:sz="0" w:space="0" w:color="auto"/>
        <w:bottom w:val="none" w:sz="0" w:space="0" w:color="auto"/>
        <w:right w:val="none" w:sz="0" w:space="0" w:color="auto"/>
      </w:divBdr>
    </w:div>
    <w:div w:id="1078597922">
      <w:bodyDiv w:val="1"/>
      <w:marLeft w:val="0"/>
      <w:marRight w:val="0"/>
      <w:marTop w:val="0"/>
      <w:marBottom w:val="0"/>
      <w:divBdr>
        <w:top w:val="none" w:sz="0" w:space="0" w:color="auto"/>
        <w:left w:val="none" w:sz="0" w:space="0" w:color="auto"/>
        <w:bottom w:val="none" w:sz="0" w:space="0" w:color="auto"/>
        <w:right w:val="none" w:sz="0" w:space="0" w:color="auto"/>
      </w:divBdr>
    </w:div>
    <w:div w:id="1083376047">
      <w:bodyDiv w:val="1"/>
      <w:marLeft w:val="0"/>
      <w:marRight w:val="0"/>
      <w:marTop w:val="0"/>
      <w:marBottom w:val="0"/>
      <w:divBdr>
        <w:top w:val="none" w:sz="0" w:space="0" w:color="auto"/>
        <w:left w:val="none" w:sz="0" w:space="0" w:color="auto"/>
        <w:bottom w:val="none" w:sz="0" w:space="0" w:color="auto"/>
        <w:right w:val="none" w:sz="0" w:space="0" w:color="auto"/>
      </w:divBdr>
    </w:div>
    <w:div w:id="1115977519">
      <w:bodyDiv w:val="1"/>
      <w:marLeft w:val="0"/>
      <w:marRight w:val="0"/>
      <w:marTop w:val="0"/>
      <w:marBottom w:val="0"/>
      <w:divBdr>
        <w:top w:val="none" w:sz="0" w:space="0" w:color="auto"/>
        <w:left w:val="none" w:sz="0" w:space="0" w:color="auto"/>
        <w:bottom w:val="none" w:sz="0" w:space="0" w:color="auto"/>
        <w:right w:val="none" w:sz="0" w:space="0" w:color="auto"/>
      </w:divBdr>
      <w:divsChild>
        <w:div w:id="385615133">
          <w:marLeft w:val="0"/>
          <w:marRight w:val="0"/>
          <w:marTop w:val="0"/>
          <w:marBottom w:val="0"/>
          <w:divBdr>
            <w:top w:val="none" w:sz="0" w:space="0" w:color="auto"/>
            <w:left w:val="none" w:sz="0" w:space="0" w:color="auto"/>
            <w:bottom w:val="none" w:sz="0" w:space="0" w:color="auto"/>
            <w:right w:val="none" w:sz="0" w:space="0" w:color="auto"/>
          </w:divBdr>
          <w:divsChild>
            <w:div w:id="1099594835">
              <w:marLeft w:val="0"/>
              <w:marRight w:val="0"/>
              <w:marTop w:val="0"/>
              <w:marBottom w:val="0"/>
              <w:divBdr>
                <w:top w:val="none" w:sz="0" w:space="0" w:color="auto"/>
                <w:left w:val="none" w:sz="0" w:space="0" w:color="auto"/>
                <w:bottom w:val="none" w:sz="0" w:space="0" w:color="auto"/>
                <w:right w:val="none" w:sz="0" w:space="0" w:color="auto"/>
              </w:divBdr>
              <w:divsChild>
                <w:div w:id="483006190">
                  <w:marLeft w:val="0"/>
                  <w:marRight w:val="0"/>
                  <w:marTop w:val="0"/>
                  <w:marBottom w:val="0"/>
                  <w:divBdr>
                    <w:top w:val="none" w:sz="0" w:space="0" w:color="auto"/>
                    <w:left w:val="none" w:sz="0" w:space="0" w:color="auto"/>
                    <w:bottom w:val="none" w:sz="0" w:space="0" w:color="auto"/>
                    <w:right w:val="none" w:sz="0" w:space="0" w:color="auto"/>
                  </w:divBdr>
                  <w:divsChild>
                    <w:div w:id="1626690363">
                      <w:marLeft w:val="0"/>
                      <w:marRight w:val="0"/>
                      <w:marTop w:val="0"/>
                      <w:marBottom w:val="0"/>
                      <w:divBdr>
                        <w:top w:val="none" w:sz="0" w:space="0" w:color="auto"/>
                        <w:left w:val="none" w:sz="0" w:space="0" w:color="auto"/>
                        <w:bottom w:val="none" w:sz="0" w:space="0" w:color="auto"/>
                        <w:right w:val="none" w:sz="0" w:space="0" w:color="auto"/>
                      </w:divBdr>
                      <w:divsChild>
                        <w:div w:id="499199602">
                          <w:marLeft w:val="0"/>
                          <w:marRight w:val="0"/>
                          <w:marTop w:val="0"/>
                          <w:marBottom w:val="0"/>
                          <w:divBdr>
                            <w:top w:val="none" w:sz="0" w:space="0" w:color="auto"/>
                            <w:left w:val="none" w:sz="0" w:space="0" w:color="auto"/>
                            <w:bottom w:val="none" w:sz="0" w:space="0" w:color="auto"/>
                            <w:right w:val="none" w:sz="0" w:space="0" w:color="auto"/>
                          </w:divBdr>
                          <w:divsChild>
                            <w:div w:id="1102840189">
                              <w:marLeft w:val="0"/>
                              <w:marRight w:val="0"/>
                              <w:marTop w:val="0"/>
                              <w:marBottom w:val="0"/>
                              <w:divBdr>
                                <w:top w:val="none" w:sz="0" w:space="0" w:color="auto"/>
                                <w:left w:val="none" w:sz="0" w:space="0" w:color="auto"/>
                                <w:bottom w:val="none" w:sz="0" w:space="0" w:color="auto"/>
                                <w:right w:val="none" w:sz="0" w:space="0" w:color="auto"/>
                              </w:divBdr>
                              <w:divsChild>
                                <w:div w:id="1274439215">
                                  <w:marLeft w:val="0"/>
                                  <w:marRight w:val="0"/>
                                  <w:marTop w:val="0"/>
                                  <w:marBottom w:val="0"/>
                                  <w:divBdr>
                                    <w:top w:val="none" w:sz="0" w:space="0" w:color="auto"/>
                                    <w:left w:val="none" w:sz="0" w:space="0" w:color="auto"/>
                                    <w:bottom w:val="none" w:sz="0" w:space="0" w:color="auto"/>
                                    <w:right w:val="none" w:sz="0" w:space="0" w:color="auto"/>
                                  </w:divBdr>
                                  <w:divsChild>
                                    <w:div w:id="1885288801">
                                      <w:marLeft w:val="0"/>
                                      <w:marRight w:val="0"/>
                                      <w:marTop w:val="0"/>
                                      <w:marBottom w:val="0"/>
                                      <w:divBdr>
                                        <w:top w:val="none" w:sz="0" w:space="0" w:color="auto"/>
                                        <w:left w:val="none" w:sz="0" w:space="0" w:color="auto"/>
                                        <w:bottom w:val="none" w:sz="0" w:space="0" w:color="auto"/>
                                        <w:right w:val="none" w:sz="0" w:space="0" w:color="auto"/>
                                      </w:divBdr>
                                      <w:divsChild>
                                        <w:div w:id="2072995076">
                                          <w:marLeft w:val="0"/>
                                          <w:marRight w:val="0"/>
                                          <w:marTop w:val="0"/>
                                          <w:marBottom w:val="0"/>
                                          <w:divBdr>
                                            <w:top w:val="none" w:sz="0" w:space="0" w:color="auto"/>
                                            <w:left w:val="none" w:sz="0" w:space="0" w:color="auto"/>
                                            <w:bottom w:val="none" w:sz="0" w:space="0" w:color="auto"/>
                                            <w:right w:val="none" w:sz="0" w:space="0" w:color="auto"/>
                                          </w:divBdr>
                                          <w:divsChild>
                                            <w:div w:id="1725366422">
                                              <w:marLeft w:val="0"/>
                                              <w:marRight w:val="0"/>
                                              <w:marTop w:val="0"/>
                                              <w:marBottom w:val="0"/>
                                              <w:divBdr>
                                                <w:top w:val="none" w:sz="0" w:space="0" w:color="auto"/>
                                                <w:left w:val="none" w:sz="0" w:space="0" w:color="auto"/>
                                                <w:bottom w:val="none" w:sz="0" w:space="0" w:color="auto"/>
                                                <w:right w:val="none" w:sz="0" w:space="0" w:color="auto"/>
                                              </w:divBdr>
                                              <w:divsChild>
                                                <w:div w:id="1135222899">
                                                  <w:marLeft w:val="0"/>
                                                  <w:marRight w:val="0"/>
                                                  <w:marTop w:val="0"/>
                                                  <w:marBottom w:val="0"/>
                                                  <w:divBdr>
                                                    <w:top w:val="none" w:sz="0" w:space="0" w:color="auto"/>
                                                    <w:left w:val="none" w:sz="0" w:space="0" w:color="auto"/>
                                                    <w:bottom w:val="none" w:sz="0" w:space="0" w:color="auto"/>
                                                    <w:right w:val="none" w:sz="0" w:space="0" w:color="auto"/>
                                                  </w:divBdr>
                                                  <w:divsChild>
                                                    <w:div w:id="2144301933">
                                                      <w:marLeft w:val="0"/>
                                                      <w:marRight w:val="0"/>
                                                      <w:marTop w:val="0"/>
                                                      <w:marBottom w:val="0"/>
                                                      <w:divBdr>
                                                        <w:top w:val="none" w:sz="0" w:space="0" w:color="auto"/>
                                                        <w:left w:val="none" w:sz="0" w:space="0" w:color="auto"/>
                                                        <w:bottom w:val="none" w:sz="0" w:space="0" w:color="auto"/>
                                                        <w:right w:val="none" w:sz="0" w:space="0" w:color="auto"/>
                                                      </w:divBdr>
                                                      <w:divsChild>
                                                        <w:div w:id="624850118">
                                                          <w:marLeft w:val="0"/>
                                                          <w:marRight w:val="0"/>
                                                          <w:marTop w:val="0"/>
                                                          <w:marBottom w:val="0"/>
                                                          <w:divBdr>
                                                            <w:top w:val="none" w:sz="0" w:space="0" w:color="auto"/>
                                                            <w:left w:val="none" w:sz="0" w:space="0" w:color="auto"/>
                                                            <w:bottom w:val="none" w:sz="0" w:space="0" w:color="auto"/>
                                                            <w:right w:val="none" w:sz="0" w:space="0" w:color="auto"/>
                                                          </w:divBdr>
                                                          <w:divsChild>
                                                            <w:div w:id="311523748">
                                                              <w:marLeft w:val="0"/>
                                                              <w:marRight w:val="0"/>
                                                              <w:marTop w:val="0"/>
                                                              <w:marBottom w:val="0"/>
                                                              <w:divBdr>
                                                                <w:top w:val="none" w:sz="0" w:space="0" w:color="auto"/>
                                                                <w:left w:val="none" w:sz="0" w:space="0" w:color="auto"/>
                                                                <w:bottom w:val="none" w:sz="0" w:space="0" w:color="auto"/>
                                                                <w:right w:val="none" w:sz="0" w:space="0" w:color="auto"/>
                                                              </w:divBdr>
                                                              <w:divsChild>
                                                                <w:div w:id="1293171803">
                                                                  <w:marLeft w:val="0"/>
                                                                  <w:marRight w:val="0"/>
                                                                  <w:marTop w:val="0"/>
                                                                  <w:marBottom w:val="0"/>
                                                                  <w:divBdr>
                                                                    <w:top w:val="none" w:sz="0" w:space="0" w:color="auto"/>
                                                                    <w:left w:val="none" w:sz="0" w:space="0" w:color="auto"/>
                                                                    <w:bottom w:val="none" w:sz="0" w:space="0" w:color="auto"/>
                                                                    <w:right w:val="none" w:sz="0" w:space="0" w:color="auto"/>
                                                                  </w:divBdr>
                                                                  <w:divsChild>
                                                                    <w:div w:id="430130434">
                                                                      <w:marLeft w:val="0"/>
                                                                      <w:marRight w:val="0"/>
                                                                      <w:marTop w:val="0"/>
                                                                      <w:marBottom w:val="0"/>
                                                                      <w:divBdr>
                                                                        <w:top w:val="none" w:sz="0" w:space="0" w:color="auto"/>
                                                                        <w:left w:val="none" w:sz="0" w:space="0" w:color="auto"/>
                                                                        <w:bottom w:val="none" w:sz="0" w:space="0" w:color="auto"/>
                                                                        <w:right w:val="none" w:sz="0" w:space="0" w:color="auto"/>
                                                                      </w:divBdr>
                                                                      <w:divsChild>
                                                                        <w:div w:id="1436243971">
                                                                          <w:marLeft w:val="0"/>
                                                                          <w:marRight w:val="0"/>
                                                                          <w:marTop w:val="0"/>
                                                                          <w:marBottom w:val="0"/>
                                                                          <w:divBdr>
                                                                            <w:top w:val="none" w:sz="0" w:space="0" w:color="auto"/>
                                                                            <w:left w:val="none" w:sz="0" w:space="0" w:color="auto"/>
                                                                            <w:bottom w:val="none" w:sz="0" w:space="0" w:color="auto"/>
                                                                            <w:right w:val="none" w:sz="0" w:space="0" w:color="auto"/>
                                                                          </w:divBdr>
                                                                          <w:divsChild>
                                                                            <w:div w:id="278417322">
                                                                              <w:marLeft w:val="0"/>
                                                                              <w:marRight w:val="0"/>
                                                                              <w:marTop w:val="0"/>
                                                                              <w:marBottom w:val="0"/>
                                                                              <w:divBdr>
                                                                                <w:top w:val="none" w:sz="0" w:space="0" w:color="auto"/>
                                                                                <w:left w:val="none" w:sz="0" w:space="0" w:color="auto"/>
                                                                                <w:bottom w:val="none" w:sz="0" w:space="0" w:color="auto"/>
                                                                                <w:right w:val="none" w:sz="0" w:space="0" w:color="auto"/>
                                                                              </w:divBdr>
                                                                              <w:divsChild>
                                                                                <w:div w:id="1628314509">
                                                                                  <w:marLeft w:val="0"/>
                                                                                  <w:marRight w:val="0"/>
                                                                                  <w:marTop w:val="0"/>
                                                                                  <w:marBottom w:val="0"/>
                                                                                  <w:divBdr>
                                                                                    <w:top w:val="none" w:sz="0" w:space="0" w:color="auto"/>
                                                                                    <w:left w:val="none" w:sz="0" w:space="0" w:color="auto"/>
                                                                                    <w:bottom w:val="none" w:sz="0" w:space="0" w:color="auto"/>
                                                                                    <w:right w:val="none" w:sz="0" w:space="0" w:color="auto"/>
                                                                                  </w:divBdr>
                                                                                  <w:divsChild>
                                                                                    <w:div w:id="1520120144">
                                                                                      <w:marLeft w:val="0"/>
                                                                                      <w:marRight w:val="0"/>
                                                                                      <w:marTop w:val="0"/>
                                                                                      <w:marBottom w:val="0"/>
                                                                                      <w:divBdr>
                                                                                        <w:top w:val="none" w:sz="0" w:space="0" w:color="auto"/>
                                                                                        <w:left w:val="none" w:sz="0" w:space="0" w:color="auto"/>
                                                                                        <w:bottom w:val="none" w:sz="0" w:space="0" w:color="auto"/>
                                                                                        <w:right w:val="none" w:sz="0" w:space="0" w:color="auto"/>
                                                                                      </w:divBdr>
                                                                                      <w:divsChild>
                                                                                        <w:div w:id="707339486">
                                                                                          <w:marLeft w:val="0"/>
                                                                                          <w:marRight w:val="0"/>
                                                                                          <w:marTop w:val="0"/>
                                                                                          <w:marBottom w:val="0"/>
                                                                                          <w:divBdr>
                                                                                            <w:top w:val="none" w:sz="0" w:space="0" w:color="auto"/>
                                                                                            <w:left w:val="none" w:sz="0" w:space="0" w:color="auto"/>
                                                                                            <w:bottom w:val="none" w:sz="0" w:space="0" w:color="auto"/>
                                                                                            <w:right w:val="none" w:sz="0" w:space="0" w:color="auto"/>
                                                                                          </w:divBdr>
                                                                                          <w:divsChild>
                                                                                            <w:div w:id="1725910499">
                                                                                              <w:marLeft w:val="0"/>
                                                                                              <w:marRight w:val="0"/>
                                                                                              <w:marTop w:val="0"/>
                                                                                              <w:marBottom w:val="0"/>
                                                                                              <w:divBdr>
                                                                                                <w:top w:val="none" w:sz="0" w:space="0" w:color="auto"/>
                                                                                                <w:left w:val="none" w:sz="0" w:space="0" w:color="auto"/>
                                                                                                <w:bottom w:val="none" w:sz="0" w:space="0" w:color="auto"/>
                                                                                                <w:right w:val="none" w:sz="0" w:space="0" w:color="auto"/>
                                                                                              </w:divBdr>
                                                                                              <w:divsChild>
                                                                                                <w:div w:id="658071808">
                                                                                                  <w:marLeft w:val="0"/>
                                                                                                  <w:marRight w:val="0"/>
                                                                                                  <w:marTop w:val="0"/>
                                                                                                  <w:marBottom w:val="0"/>
                                                                                                  <w:divBdr>
                                                                                                    <w:top w:val="none" w:sz="0" w:space="0" w:color="auto"/>
                                                                                                    <w:left w:val="none" w:sz="0" w:space="0" w:color="auto"/>
                                                                                                    <w:bottom w:val="none" w:sz="0" w:space="0" w:color="auto"/>
                                                                                                    <w:right w:val="none" w:sz="0" w:space="0" w:color="auto"/>
                                                                                                  </w:divBdr>
                                                                                                  <w:divsChild>
                                                                                                    <w:div w:id="1033843089">
                                                                                                      <w:marLeft w:val="0"/>
                                                                                                      <w:marRight w:val="0"/>
                                                                                                      <w:marTop w:val="0"/>
                                                                                                      <w:marBottom w:val="0"/>
                                                                                                      <w:divBdr>
                                                                                                        <w:top w:val="none" w:sz="0" w:space="0" w:color="auto"/>
                                                                                                        <w:left w:val="none" w:sz="0" w:space="0" w:color="auto"/>
                                                                                                        <w:bottom w:val="none" w:sz="0" w:space="0" w:color="auto"/>
                                                                                                        <w:right w:val="none" w:sz="0" w:space="0" w:color="auto"/>
                                                                                                      </w:divBdr>
                                                                                                      <w:divsChild>
                                                                                                        <w:div w:id="676494086">
                                                                                                          <w:marLeft w:val="0"/>
                                                                                                          <w:marRight w:val="0"/>
                                                                                                          <w:marTop w:val="0"/>
                                                                                                          <w:marBottom w:val="0"/>
                                                                                                          <w:divBdr>
                                                                                                            <w:top w:val="none" w:sz="0" w:space="0" w:color="auto"/>
                                                                                                            <w:left w:val="none" w:sz="0" w:space="0" w:color="auto"/>
                                                                                                            <w:bottom w:val="none" w:sz="0" w:space="0" w:color="auto"/>
                                                                                                            <w:right w:val="none" w:sz="0" w:space="0" w:color="auto"/>
                                                                                                          </w:divBdr>
                                                                                                          <w:divsChild>
                                                                                                            <w:div w:id="477185550">
                                                                                                              <w:marLeft w:val="0"/>
                                                                                                              <w:marRight w:val="0"/>
                                                                                                              <w:marTop w:val="0"/>
                                                                                                              <w:marBottom w:val="0"/>
                                                                                                              <w:divBdr>
                                                                                                                <w:top w:val="none" w:sz="0" w:space="0" w:color="auto"/>
                                                                                                                <w:left w:val="none" w:sz="0" w:space="0" w:color="auto"/>
                                                                                                                <w:bottom w:val="none" w:sz="0" w:space="0" w:color="auto"/>
                                                                                                                <w:right w:val="none" w:sz="0" w:space="0" w:color="auto"/>
                                                                                                              </w:divBdr>
                                                                                                              <w:divsChild>
                                                                                                                <w:div w:id="982930058">
                                                                                                                  <w:marLeft w:val="0"/>
                                                                                                                  <w:marRight w:val="0"/>
                                                                                                                  <w:marTop w:val="0"/>
                                                                                                                  <w:marBottom w:val="0"/>
                                                                                                                  <w:divBdr>
                                                                                                                    <w:top w:val="none" w:sz="0" w:space="0" w:color="auto"/>
                                                                                                                    <w:left w:val="none" w:sz="0" w:space="0" w:color="auto"/>
                                                                                                                    <w:bottom w:val="none" w:sz="0" w:space="0" w:color="auto"/>
                                                                                                                    <w:right w:val="none" w:sz="0" w:space="0" w:color="auto"/>
                                                                                                                  </w:divBdr>
                                                                                                                  <w:divsChild>
                                                                                                                    <w:div w:id="1257011600">
                                                                                                                      <w:marLeft w:val="0"/>
                                                                                                                      <w:marRight w:val="0"/>
                                                                                                                      <w:marTop w:val="0"/>
                                                                                                                      <w:marBottom w:val="0"/>
                                                                                                                      <w:divBdr>
                                                                                                                        <w:top w:val="none" w:sz="0" w:space="0" w:color="auto"/>
                                                                                                                        <w:left w:val="none" w:sz="0" w:space="0" w:color="auto"/>
                                                                                                                        <w:bottom w:val="none" w:sz="0" w:space="0" w:color="auto"/>
                                                                                                                        <w:right w:val="none" w:sz="0" w:space="0" w:color="auto"/>
                                                                                                                      </w:divBdr>
                                                                                                                      <w:divsChild>
                                                                                                                        <w:div w:id="1835216277">
                                                                                                                          <w:marLeft w:val="0"/>
                                                                                                                          <w:marRight w:val="0"/>
                                                                                                                          <w:marTop w:val="0"/>
                                                                                                                          <w:marBottom w:val="0"/>
                                                                                                                          <w:divBdr>
                                                                                                                            <w:top w:val="none" w:sz="0" w:space="0" w:color="auto"/>
                                                                                                                            <w:left w:val="none" w:sz="0" w:space="0" w:color="auto"/>
                                                                                                                            <w:bottom w:val="none" w:sz="0" w:space="0" w:color="auto"/>
                                                                                                                            <w:right w:val="none" w:sz="0" w:space="0" w:color="auto"/>
                                                                                                                          </w:divBdr>
                                                                                                                          <w:divsChild>
                                                                                                                            <w:div w:id="849031518">
                                                                                                                              <w:marLeft w:val="0"/>
                                                                                                                              <w:marRight w:val="0"/>
                                                                                                                              <w:marTop w:val="0"/>
                                                                                                                              <w:marBottom w:val="0"/>
                                                                                                                              <w:divBdr>
                                                                                                                                <w:top w:val="none" w:sz="0" w:space="0" w:color="auto"/>
                                                                                                                                <w:left w:val="none" w:sz="0" w:space="0" w:color="auto"/>
                                                                                                                                <w:bottom w:val="none" w:sz="0" w:space="0" w:color="auto"/>
                                                                                                                                <w:right w:val="none" w:sz="0" w:space="0" w:color="auto"/>
                                                                                                                              </w:divBdr>
                                                                                                                              <w:divsChild>
                                                                                                                                <w:div w:id="1552687708">
                                                                                                                                  <w:marLeft w:val="0"/>
                                                                                                                                  <w:marRight w:val="0"/>
                                                                                                                                  <w:marTop w:val="0"/>
                                                                                                                                  <w:marBottom w:val="0"/>
                                                                                                                                  <w:divBdr>
                                                                                                                                    <w:top w:val="none" w:sz="0" w:space="0" w:color="auto"/>
                                                                                                                                    <w:left w:val="none" w:sz="0" w:space="0" w:color="auto"/>
                                                                                                                                    <w:bottom w:val="none" w:sz="0" w:space="0" w:color="auto"/>
                                                                                                                                    <w:right w:val="none" w:sz="0" w:space="0" w:color="auto"/>
                                                                                                                                  </w:divBdr>
                                                                                                                                  <w:divsChild>
                                                                                                                                    <w:div w:id="297762444">
                                                                                                                                      <w:marLeft w:val="0"/>
                                                                                                                                      <w:marRight w:val="0"/>
                                                                                                                                      <w:marTop w:val="0"/>
                                                                                                                                      <w:marBottom w:val="0"/>
                                                                                                                                      <w:divBdr>
                                                                                                                                        <w:top w:val="none" w:sz="0" w:space="0" w:color="auto"/>
                                                                                                                                        <w:left w:val="none" w:sz="0" w:space="0" w:color="auto"/>
                                                                                                                                        <w:bottom w:val="none" w:sz="0" w:space="0" w:color="auto"/>
                                                                                                                                        <w:right w:val="none" w:sz="0" w:space="0" w:color="auto"/>
                                                                                                                                      </w:divBdr>
                                                                                                                                      <w:divsChild>
                                                                                                                                        <w:div w:id="9014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804802">
      <w:bodyDiv w:val="1"/>
      <w:marLeft w:val="0"/>
      <w:marRight w:val="0"/>
      <w:marTop w:val="0"/>
      <w:marBottom w:val="0"/>
      <w:divBdr>
        <w:top w:val="none" w:sz="0" w:space="0" w:color="auto"/>
        <w:left w:val="none" w:sz="0" w:space="0" w:color="auto"/>
        <w:bottom w:val="none" w:sz="0" w:space="0" w:color="auto"/>
        <w:right w:val="none" w:sz="0" w:space="0" w:color="auto"/>
      </w:divBdr>
    </w:div>
    <w:div w:id="1219321330">
      <w:bodyDiv w:val="1"/>
      <w:marLeft w:val="0"/>
      <w:marRight w:val="0"/>
      <w:marTop w:val="0"/>
      <w:marBottom w:val="0"/>
      <w:divBdr>
        <w:top w:val="none" w:sz="0" w:space="0" w:color="auto"/>
        <w:left w:val="none" w:sz="0" w:space="0" w:color="auto"/>
        <w:bottom w:val="none" w:sz="0" w:space="0" w:color="auto"/>
        <w:right w:val="none" w:sz="0" w:space="0" w:color="auto"/>
      </w:divBdr>
    </w:div>
    <w:div w:id="1247419492">
      <w:bodyDiv w:val="1"/>
      <w:marLeft w:val="0"/>
      <w:marRight w:val="0"/>
      <w:marTop w:val="0"/>
      <w:marBottom w:val="0"/>
      <w:divBdr>
        <w:top w:val="none" w:sz="0" w:space="0" w:color="auto"/>
        <w:left w:val="none" w:sz="0" w:space="0" w:color="auto"/>
        <w:bottom w:val="none" w:sz="0" w:space="0" w:color="auto"/>
        <w:right w:val="none" w:sz="0" w:space="0" w:color="auto"/>
      </w:divBdr>
      <w:divsChild>
        <w:div w:id="956057580">
          <w:marLeft w:val="0"/>
          <w:marRight w:val="0"/>
          <w:marTop w:val="0"/>
          <w:marBottom w:val="0"/>
          <w:divBdr>
            <w:top w:val="none" w:sz="0" w:space="0" w:color="auto"/>
            <w:left w:val="none" w:sz="0" w:space="0" w:color="auto"/>
            <w:bottom w:val="none" w:sz="0" w:space="0" w:color="auto"/>
            <w:right w:val="none" w:sz="0" w:space="0" w:color="auto"/>
          </w:divBdr>
          <w:divsChild>
            <w:div w:id="1369839519">
              <w:marLeft w:val="0"/>
              <w:marRight w:val="0"/>
              <w:marTop w:val="0"/>
              <w:marBottom w:val="0"/>
              <w:divBdr>
                <w:top w:val="none" w:sz="0" w:space="0" w:color="auto"/>
                <w:left w:val="none" w:sz="0" w:space="0" w:color="auto"/>
                <w:bottom w:val="none" w:sz="0" w:space="0" w:color="auto"/>
                <w:right w:val="none" w:sz="0" w:space="0" w:color="auto"/>
              </w:divBdr>
              <w:divsChild>
                <w:div w:id="2026250434">
                  <w:marLeft w:val="0"/>
                  <w:marRight w:val="0"/>
                  <w:marTop w:val="0"/>
                  <w:marBottom w:val="0"/>
                  <w:divBdr>
                    <w:top w:val="none" w:sz="0" w:space="0" w:color="auto"/>
                    <w:left w:val="none" w:sz="0" w:space="0" w:color="auto"/>
                    <w:bottom w:val="none" w:sz="0" w:space="0" w:color="auto"/>
                    <w:right w:val="none" w:sz="0" w:space="0" w:color="auto"/>
                  </w:divBdr>
                  <w:divsChild>
                    <w:div w:id="1083835098">
                      <w:marLeft w:val="0"/>
                      <w:marRight w:val="0"/>
                      <w:marTop w:val="0"/>
                      <w:marBottom w:val="0"/>
                      <w:divBdr>
                        <w:top w:val="none" w:sz="0" w:space="0" w:color="auto"/>
                        <w:left w:val="none" w:sz="0" w:space="0" w:color="auto"/>
                        <w:bottom w:val="none" w:sz="0" w:space="0" w:color="auto"/>
                        <w:right w:val="none" w:sz="0" w:space="0" w:color="auto"/>
                      </w:divBdr>
                      <w:divsChild>
                        <w:div w:id="315843169">
                          <w:marLeft w:val="0"/>
                          <w:marRight w:val="0"/>
                          <w:marTop w:val="0"/>
                          <w:marBottom w:val="0"/>
                          <w:divBdr>
                            <w:top w:val="none" w:sz="0" w:space="0" w:color="auto"/>
                            <w:left w:val="none" w:sz="0" w:space="0" w:color="auto"/>
                            <w:bottom w:val="none" w:sz="0" w:space="0" w:color="auto"/>
                            <w:right w:val="none" w:sz="0" w:space="0" w:color="auto"/>
                          </w:divBdr>
                          <w:divsChild>
                            <w:div w:id="646055323">
                              <w:marLeft w:val="0"/>
                              <w:marRight w:val="0"/>
                              <w:marTop w:val="0"/>
                              <w:marBottom w:val="0"/>
                              <w:divBdr>
                                <w:top w:val="none" w:sz="0" w:space="0" w:color="auto"/>
                                <w:left w:val="none" w:sz="0" w:space="0" w:color="auto"/>
                                <w:bottom w:val="none" w:sz="0" w:space="0" w:color="auto"/>
                                <w:right w:val="none" w:sz="0" w:space="0" w:color="auto"/>
                              </w:divBdr>
                              <w:divsChild>
                                <w:div w:id="1694451951">
                                  <w:marLeft w:val="0"/>
                                  <w:marRight w:val="0"/>
                                  <w:marTop w:val="0"/>
                                  <w:marBottom w:val="0"/>
                                  <w:divBdr>
                                    <w:top w:val="none" w:sz="0" w:space="0" w:color="auto"/>
                                    <w:left w:val="none" w:sz="0" w:space="0" w:color="auto"/>
                                    <w:bottom w:val="none" w:sz="0" w:space="0" w:color="auto"/>
                                    <w:right w:val="none" w:sz="0" w:space="0" w:color="auto"/>
                                  </w:divBdr>
                                  <w:divsChild>
                                    <w:div w:id="24673471">
                                      <w:marLeft w:val="0"/>
                                      <w:marRight w:val="0"/>
                                      <w:marTop w:val="0"/>
                                      <w:marBottom w:val="0"/>
                                      <w:divBdr>
                                        <w:top w:val="none" w:sz="0" w:space="0" w:color="auto"/>
                                        <w:left w:val="none" w:sz="0" w:space="0" w:color="auto"/>
                                        <w:bottom w:val="none" w:sz="0" w:space="0" w:color="auto"/>
                                        <w:right w:val="none" w:sz="0" w:space="0" w:color="auto"/>
                                      </w:divBdr>
                                      <w:divsChild>
                                        <w:div w:id="1268732030">
                                          <w:marLeft w:val="0"/>
                                          <w:marRight w:val="0"/>
                                          <w:marTop w:val="0"/>
                                          <w:marBottom w:val="0"/>
                                          <w:divBdr>
                                            <w:top w:val="none" w:sz="0" w:space="0" w:color="auto"/>
                                            <w:left w:val="none" w:sz="0" w:space="0" w:color="auto"/>
                                            <w:bottom w:val="none" w:sz="0" w:space="0" w:color="auto"/>
                                            <w:right w:val="none" w:sz="0" w:space="0" w:color="auto"/>
                                          </w:divBdr>
                                          <w:divsChild>
                                            <w:div w:id="727612550">
                                              <w:marLeft w:val="0"/>
                                              <w:marRight w:val="0"/>
                                              <w:marTop w:val="0"/>
                                              <w:marBottom w:val="0"/>
                                              <w:divBdr>
                                                <w:top w:val="none" w:sz="0" w:space="0" w:color="auto"/>
                                                <w:left w:val="none" w:sz="0" w:space="0" w:color="auto"/>
                                                <w:bottom w:val="none" w:sz="0" w:space="0" w:color="auto"/>
                                                <w:right w:val="none" w:sz="0" w:space="0" w:color="auto"/>
                                              </w:divBdr>
                                              <w:divsChild>
                                                <w:div w:id="1970819359">
                                                  <w:marLeft w:val="0"/>
                                                  <w:marRight w:val="0"/>
                                                  <w:marTop w:val="0"/>
                                                  <w:marBottom w:val="0"/>
                                                  <w:divBdr>
                                                    <w:top w:val="none" w:sz="0" w:space="0" w:color="auto"/>
                                                    <w:left w:val="none" w:sz="0" w:space="0" w:color="auto"/>
                                                    <w:bottom w:val="none" w:sz="0" w:space="0" w:color="auto"/>
                                                    <w:right w:val="none" w:sz="0" w:space="0" w:color="auto"/>
                                                  </w:divBdr>
                                                  <w:divsChild>
                                                    <w:div w:id="2126608806">
                                                      <w:marLeft w:val="0"/>
                                                      <w:marRight w:val="0"/>
                                                      <w:marTop w:val="0"/>
                                                      <w:marBottom w:val="0"/>
                                                      <w:divBdr>
                                                        <w:top w:val="none" w:sz="0" w:space="0" w:color="auto"/>
                                                        <w:left w:val="none" w:sz="0" w:space="0" w:color="auto"/>
                                                        <w:bottom w:val="none" w:sz="0" w:space="0" w:color="auto"/>
                                                        <w:right w:val="none" w:sz="0" w:space="0" w:color="auto"/>
                                                      </w:divBdr>
                                                      <w:divsChild>
                                                        <w:div w:id="2011131458">
                                                          <w:marLeft w:val="0"/>
                                                          <w:marRight w:val="0"/>
                                                          <w:marTop w:val="0"/>
                                                          <w:marBottom w:val="0"/>
                                                          <w:divBdr>
                                                            <w:top w:val="none" w:sz="0" w:space="0" w:color="auto"/>
                                                            <w:left w:val="none" w:sz="0" w:space="0" w:color="auto"/>
                                                            <w:bottom w:val="none" w:sz="0" w:space="0" w:color="auto"/>
                                                            <w:right w:val="none" w:sz="0" w:space="0" w:color="auto"/>
                                                          </w:divBdr>
                                                          <w:divsChild>
                                                            <w:div w:id="243228421">
                                                              <w:marLeft w:val="0"/>
                                                              <w:marRight w:val="0"/>
                                                              <w:marTop w:val="0"/>
                                                              <w:marBottom w:val="0"/>
                                                              <w:divBdr>
                                                                <w:top w:val="none" w:sz="0" w:space="0" w:color="auto"/>
                                                                <w:left w:val="none" w:sz="0" w:space="0" w:color="auto"/>
                                                                <w:bottom w:val="none" w:sz="0" w:space="0" w:color="auto"/>
                                                                <w:right w:val="none" w:sz="0" w:space="0" w:color="auto"/>
                                                              </w:divBdr>
                                                              <w:divsChild>
                                                                <w:div w:id="1622608870">
                                                                  <w:marLeft w:val="0"/>
                                                                  <w:marRight w:val="0"/>
                                                                  <w:marTop w:val="0"/>
                                                                  <w:marBottom w:val="0"/>
                                                                  <w:divBdr>
                                                                    <w:top w:val="none" w:sz="0" w:space="0" w:color="auto"/>
                                                                    <w:left w:val="none" w:sz="0" w:space="0" w:color="auto"/>
                                                                    <w:bottom w:val="none" w:sz="0" w:space="0" w:color="auto"/>
                                                                    <w:right w:val="none" w:sz="0" w:space="0" w:color="auto"/>
                                                                  </w:divBdr>
                                                                  <w:divsChild>
                                                                    <w:div w:id="492453255">
                                                                      <w:marLeft w:val="0"/>
                                                                      <w:marRight w:val="0"/>
                                                                      <w:marTop w:val="0"/>
                                                                      <w:marBottom w:val="0"/>
                                                                      <w:divBdr>
                                                                        <w:top w:val="none" w:sz="0" w:space="0" w:color="auto"/>
                                                                        <w:left w:val="none" w:sz="0" w:space="0" w:color="auto"/>
                                                                        <w:bottom w:val="none" w:sz="0" w:space="0" w:color="auto"/>
                                                                        <w:right w:val="none" w:sz="0" w:space="0" w:color="auto"/>
                                                                      </w:divBdr>
                                                                      <w:divsChild>
                                                                        <w:div w:id="515316045">
                                                                          <w:marLeft w:val="0"/>
                                                                          <w:marRight w:val="0"/>
                                                                          <w:marTop w:val="0"/>
                                                                          <w:marBottom w:val="0"/>
                                                                          <w:divBdr>
                                                                            <w:top w:val="none" w:sz="0" w:space="0" w:color="auto"/>
                                                                            <w:left w:val="none" w:sz="0" w:space="0" w:color="auto"/>
                                                                            <w:bottom w:val="none" w:sz="0" w:space="0" w:color="auto"/>
                                                                            <w:right w:val="none" w:sz="0" w:space="0" w:color="auto"/>
                                                                          </w:divBdr>
                                                                          <w:divsChild>
                                                                            <w:div w:id="1955287427">
                                                                              <w:marLeft w:val="0"/>
                                                                              <w:marRight w:val="0"/>
                                                                              <w:marTop w:val="0"/>
                                                                              <w:marBottom w:val="0"/>
                                                                              <w:divBdr>
                                                                                <w:top w:val="none" w:sz="0" w:space="0" w:color="auto"/>
                                                                                <w:left w:val="none" w:sz="0" w:space="0" w:color="auto"/>
                                                                                <w:bottom w:val="none" w:sz="0" w:space="0" w:color="auto"/>
                                                                                <w:right w:val="none" w:sz="0" w:space="0" w:color="auto"/>
                                                                              </w:divBdr>
                                                                              <w:divsChild>
                                                                                <w:div w:id="1420053842">
                                                                                  <w:marLeft w:val="0"/>
                                                                                  <w:marRight w:val="0"/>
                                                                                  <w:marTop w:val="0"/>
                                                                                  <w:marBottom w:val="0"/>
                                                                                  <w:divBdr>
                                                                                    <w:top w:val="none" w:sz="0" w:space="0" w:color="auto"/>
                                                                                    <w:left w:val="none" w:sz="0" w:space="0" w:color="auto"/>
                                                                                    <w:bottom w:val="none" w:sz="0" w:space="0" w:color="auto"/>
                                                                                    <w:right w:val="none" w:sz="0" w:space="0" w:color="auto"/>
                                                                                  </w:divBdr>
                                                                                  <w:divsChild>
                                                                                    <w:div w:id="1167594409">
                                                                                      <w:marLeft w:val="0"/>
                                                                                      <w:marRight w:val="0"/>
                                                                                      <w:marTop w:val="0"/>
                                                                                      <w:marBottom w:val="0"/>
                                                                                      <w:divBdr>
                                                                                        <w:top w:val="none" w:sz="0" w:space="0" w:color="auto"/>
                                                                                        <w:left w:val="none" w:sz="0" w:space="0" w:color="auto"/>
                                                                                        <w:bottom w:val="none" w:sz="0" w:space="0" w:color="auto"/>
                                                                                        <w:right w:val="none" w:sz="0" w:space="0" w:color="auto"/>
                                                                                      </w:divBdr>
                                                                                      <w:divsChild>
                                                                                        <w:div w:id="769929254">
                                                                                          <w:marLeft w:val="0"/>
                                                                                          <w:marRight w:val="0"/>
                                                                                          <w:marTop w:val="0"/>
                                                                                          <w:marBottom w:val="0"/>
                                                                                          <w:divBdr>
                                                                                            <w:top w:val="none" w:sz="0" w:space="0" w:color="auto"/>
                                                                                            <w:left w:val="none" w:sz="0" w:space="0" w:color="auto"/>
                                                                                            <w:bottom w:val="none" w:sz="0" w:space="0" w:color="auto"/>
                                                                                            <w:right w:val="none" w:sz="0" w:space="0" w:color="auto"/>
                                                                                          </w:divBdr>
                                                                                          <w:divsChild>
                                                                                            <w:div w:id="1429306538">
                                                                                              <w:marLeft w:val="0"/>
                                                                                              <w:marRight w:val="0"/>
                                                                                              <w:marTop w:val="0"/>
                                                                                              <w:marBottom w:val="0"/>
                                                                                              <w:divBdr>
                                                                                                <w:top w:val="none" w:sz="0" w:space="0" w:color="auto"/>
                                                                                                <w:left w:val="none" w:sz="0" w:space="0" w:color="auto"/>
                                                                                                <w:bottom w:val="none" w:sz="0" w:space="0" w:color="auto"/>
                                                                                                <w:right w:val="none" w:sz="0" w:space="0" w:color="auto"/>
                                                                                              </w:divBdr>
                                                                                              <w:divsChild>
                                                                                                <w:div w:id="1647971411">
                                                                                                  <w:marLeft w:val="0"/>
                                                                                                  <w:marRight w:val="0"/>
                                                                                                  <w:marTop w:val="0"/>
                                                                                                  <w:marBottom w:val="0"/>
                                                                                                  <w:divBdr>
                                                                                                    <w:top w:val="none" w:sz="0" w:space="0" w:color="auto"/>
                                                                                                    <w:left w:val="none" w:sz="0" w:space="0" w:color="auto"/>
                                                                                                    <w:bottom w:val="none" w:sz="0" w:space="0" w:color="auto"/>
                                                                                                    <w:right w:val="none" w:sz="0" w:space="0" w:color="auto"/>
                                                                                                  </w:divBdr>
                                                                                                  <w:divsChild>
                                                                                                    <w:div w:id="139732463">
                                                                                                      <w:marLeft w:val="0"/>
                                                                                                      <w:marRight w:val="0"/>
                                                                                                      <w:marTop w:val="0"/>
                                                                                                      <w:marBottom w:val="0"/>
                                                                                                      <w:divBdr>
                                                                                                        <w:top w:val="none" w:sz="0" w:space="0" w:color="auto"/>
                                                                                                        <w:left w:val="none" w:sz="0" w:space="0" w:color="auto"/>
                                                                                                        <w:bottom w:val="none" w:sz="0" w:space="0" w:color="auto"/>
                                                                                                        <w:right w:val="none" w:sz="0" w:space="0" w:color="auto"/>
                                                                                                      </w:divBdr>
                                                                                                      <w:divsChild>
                                                                                                        <w:div w:id="1580670898">
                                                                                                          <w:marLeft w:val="0"/>
                                                                                                          <w:marRight w:val="0"/>
                                                                                                          <w:marTop w:val="0"/>
                                                                                                          <w:marBottom w:val="0"/>
                                                                                                          <w:divBdr>
                                                                                                            <w:top w:val="none" w:sz="0" w:space="0" w:color="auto"/>
                                                                                                            <w:left w:val="none" w:sz="0" w:space="0" w:color="auto"/>
                                                                                                            <w:bottom w:val="none" w:sz="0" w:space="0" w:color="auto"/>
                                                                                                            <w:right w:val="none" w:sz="0" w:space="0" w:color="auto"/>
                                                                                                          </w:divBdr>
                                                                                                          <w:divsChild>
                                                                                                            <w:div w:id="853615040">
                                                                                                              <w:marLeft w:val="0"/>
                                                                                                              <w:marRight w:val="0"/>
                                                                                                              <w:marTop w:val="0"/>
                                                                                                              <w:marBottom w:val="0"/>
                                                                                                              <w:divBdr>
                                                                                                                <w:top w:val="none" w:sz="0" w:space="0" w:color="auto"/>
                                                                                                                <w:left w:val="none" w:sz="0" w:space="0" w:color="auto"/>
                                                                                                                <w:bottom w:val="none" w:sz="0" w:space="0" w:color="auto"/>
                                                                                                                <w:right w:val="none" w:sz="0" w:space="0" w:color="auto"/>
                                                                                                              </w:divBdr>
                                                                                                              <w:divsChild>
                                                                                                                <w:div w:id="2067532525">
                                                                                                                  <w:marLeft w:val="0"/>
                                                                                                                  <w:marRight w:val="0"/>
                                                                                                                  <w:marTop w:val="0"/>
                                                                                                                  <w:marBottom w:val="0"/>
                                                                                                                  <w:divBdr>
                                                                                                                    <w:top w:val="none" w:sz="0" w:space="0" w:color="auto"/>
                                                                                                                    <w:left w:val="none" w:sz="0" w:space="0" w:color="auto"/>
                                                                                                                    <w:bottom w:val="none" w:sz="0" w:space="0" w:color="auto"/>
                                                                                                                    <w:right w:val="none" w:sz="0" w:space="0" w:color="auto"/>
                                                                                                                  </w:divBdr>
                                                                                                                  <w:divsChild>
                                                                                                                    <w:div w:id="1777867357">
                                                                                                                      <w:marLeft w:val="0"/>
                                                                                                                      <w:marRight w:val="0"/>
                                                                                                                      <w:marTop w:val="0"/>
                                                                                                                      <w:marBottom w:val="0"/>
                                                                                                                      <w:divBdr>
                                                                                                                        <w:top w:val="none" w:sz="0" w:space="0" w:color="auto"/>
                                                                                                                        <w:left w:val="none" w:sz="0" w:space="0" w:color="auto"/>
                                                                                                                        <w:bottom w:val="none" w:sz="0" w:space="0" w:color="auto"/>
                                                                                                                        <w:right w:val="none" w:sz="0" w:space="0" w:color="auto"/>
                                                                                                                      </w:divBdr>
                                                                                                                      <w:divsChild>
                                                                                                                        <w:div w:id="236400539">
                                                                                                                          <w:marLeft w:val="0"/>
                                                                                                                          <w:marRight w:val="0"/>
                                                                                                                          <w:marTop w:val="0"/>
                                                                                                                          <w:marBottom w:val="0"/>
                                                                                                                          <w:divBdr>
                                                                                                                            <w:top w:val="none" w:sz="0" w:space="0" w:color="auto"/>
                                                                                                                            <w:left w:val="none" w:sz="0" w:space="0" w:color="auto"/>
                                                                                                                            <w:bottom w:val="none" w:sz="0" w:space="0" w:color="auto"/>
                                                                                                                            <w:right w:val="none" w:sz="0" w:space="0" w:color="auto"/>
                                                                                                                          </w:divBdr>
                                                                                                                          <w:divsChild>
                                                                                                                            <w:div w:id="1180586357">
                                                                                                                              <w:marLeft w:val="0"/>
                                                                                                                              <w:marRight w:val="0"/>
                                                                                                                              <w:marTop w:val="0"/>
                                                                                                                              <w:marBottom w:val="0"/>
                                                                                                                              <w:divBdr>
                                                                                                                                <w:top w:val="none" w:sz="0" w:space="0" w:color="auto"/>
                                                                                                                                <w:left w:val="none" w:sz="0" w:space="0" w:color="auto"/>
                                                                                                                                <w:bottom w:val="none" w:sz="0" w:space="0" w:color="auto"/>
                                                                                                                                <w:right w:val="none" w:sz="0" w:space="0" w:color="auto"/>
                                                                                                                              </w:divBdr>
                                                                                                                              <w:divsChild>
                                                                                                                                <w:div w:id="1493134632">
                                                                                                                                  <w:marLeft w:val="0"/>
                                                                                                                                  <w:marRight w:val="0"/>
                                                                                                                                  <w:marTop w:val="0"/>
                                                                                                                                  <w:marBottom w:val="0"/>
                                                                                                                                  <w:divBdr>
                                                                                                                                    <w:top w:val="none" w:sz="0" w:space="0" w:color="auto"/>
                                                                                                                                    <w:left w:val="none" w:sz="0" w:space="0" w:color="auto"/>
                                                                                                                                    <w:bottom w:val="none" w:sz="0" w:space="0" w:color="auto"/>
                                                                                                                                    <w:right w:val="none" w:sz="0" w:space="0" w:color="auto"/>
                                                                                                                                  </w:divBdr>
                                                                                                                                  <w:divsChild>
                                                                                                                                    <w:div w:id="1157527757">
                                                                                                                                      <w:marLeft w:val="0"/>
                                                                                                                                      <w:marRight w:val="0"/>
                                                                                                                                      <w:marTop w:val="0"/>
                                                                                                                                      <w:marBottom w:val="0"/>
                                                                                                                                      <w:divBdr>
                                                                                                                                        <w:top w:val="none" w:sz="0" w:space="0" w:color="auto"/>
                                                                                                                                        <w:left w:val="none" w:sz="0" w:space="0" w:color="auto"/>
                                                                                                                                        <w:bottom w:val="none" w:sz="0" w:space="0" w:color="auto"/>
                                                                                                                                        <w:right w:val="none" w:sz="0" w:space="0" w:color="auto"/>
                                                                                                                                      </w:divBdr>
                                                                                                                                    </w:div>
                                                                                                                                    <w:div w:id="1239251274">
                                                                                                                                      <w:marLeft w:val="0"/>
                                                                                                                                      <w:marRight w:val="0"/>
                                                                                                                                      <w:marTop w:val="0"/>
                                                                                                                                      <w:marBottom w:val="0"/>
                                                                                                                                      <w:divBdr>
                                                                                                                                        <w:top w:val="none" w:sz="0" w:space="0" w:color="auto"/>
                                                                                                                                        <w:left w:val="none" w:sz="0" w:space="0" w:color="auto"/>
                                                                                                                                        <w:bottom w:val="none" w:sz="0" w:space="0" w:color="auto"/>
                                                                                                                                        <w:right w:val="none" w:sz="0" w:space="0" w:color="auto"/>
                                                                                                                                      </w:divBdr>
                                                                                                                                    </w:div>
                                                                                                                                    <w:div w:id="1470391835">
                                                                                                                                      <w:marLeft w:val="0"/>
                                                                                                                                      <w:marRight w:val="0"/>
                                                                                                                                      <w:marTop w:val="0"/>
                                                                                                                                      <w:marBottom w:val="0"/>
                                                                                                                                      <w:divBdr>
                                                                                                                                        <w:top w:val="none" w:sz="0" w:space="0" w:color="auto"/>
                                                                                                                                        <w:left w:val="none" w:sz="0" w:space="0" w:color="auto"/>
                                                                                                                                        <w:bottom w:val="none" w:sz="0" w:space="0" w:color="auto"/>
                                                                                                                                        <w:right w:val="none" w:sz="0" w:space="0" w:color="auto"/>
                                                                                                                                      </w:divBdr>
                                                                                                                                    </w:div>
                                                                                                                                    <w:div w:id="1921670553">
                                                                                                                                      <w:marLeft w:val="0"/>
                                                                                                                                      <w:marRight w:val="0"/>
                                                                                                                                      <w:marTop w:val="0"/>
                                                                                                                                      <w:marBottom w:val="0"/>
                                                                                                                                      <w:divBdr>
                                                                                                                                        <w:top w:val="none" w:sz="0" w:space="0" w:color="auto"/>
                                                                                                                                        <w:left w:val="none" w:sz="0" w:space="0" w:color="auto"/>
                                                                                                                                        <w:bottom w:val="none" w:sz="0" w:space="0" w:color="auto"/>
                                                                                                                                        <w:right w:val="none" w:sz="0" w:space="0" w:color="auto"/>
                                                                                                                                      </w:divBdr>
                                                                                                                                    </w:div>
                                                                                                                                  </w:divsChild>
                                                                                                                                </w:div>
                                                                                                                                <w:div w:id="18498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628336">
      <w:bodyDiv w:val="1"/>
      <w:marLeft w:val="0"/>
      <w:marRight w:val="0"/>
      <w:marTop w:val="0"/>
      <w:marBottom w:val="0"/>
      <w:divBdr>
        <w:top w:val="none" w:sz="0" w:space="0" w:color="auto"/>
        <w:left w:val="none" w:sz="0" w:space="0" w:color="auto"/>
        <w:bottom w:val="none" w:sz="0" w:space="0" w:color="auto"/>
        <w:right w:val="none" w:sz="0" w:space="0" w:color="auto"/>
      </w:divBdr>
    </w:div>
    <w:div w:id="1339893909">
      <w:bodyDiv w:val="1"/>
      <w:marLeft w:val="0"/>
      <w:marRight w:val="0"/>
      <w:marTop w:val="0"/>
      <w:marBottom w:val="0"/>
      <w:divBdr>
        <w:top w:val="none" w:sz="0" w:space="0" w:color="auto"/>
        <w:left w:val="none" w:sz="0" w:space="0" w:color="auto"/>
        <w:bottom w:val="none" w:sz="0" w:space="0" w:color="auto"/>
        <w:right w:val="none" w:sz="0" w:space="0" w:color="auto"/>
      </w:divBdr>
    </w:div>
    <w:div w:id="1419131390">
      <w:bodyDiv w:val="1"/>
      <w:marLeft w:val="0"/>
      <w:marRight w:val="0"/>
      <w:marTop w:val="0"/>
      <w:marBottom w:val="0"/>
      <w:divBdr>
        <w:top w:val="none" w:sz="0" w:space="0" w:color="auto"/>
        <w:left w:val="none" w:sz="0" w:space="0" w:color="auto"/>
        <w:bottom w:val="none" w:sz="0" w:space="0" w:color="auto"/>
        <w:right w:val="none" w:sz="0" w:space="0" w:color="auto"/>
      </w:divBdr>
    </w:div>
    <w:div w:id="1419401490">
      <w:bodyDiv w:val="1"/>
      <w:marLeft w:val="0"/>
      <w:marRight w:val="0"/>
      <w:marTop w:val="0"/>
      <w:marBottom w:val="0"/>
      <w:divBdr>
        <w:top w:val="none" w:sz="0" w:space="0" w:color="auto"/>
        <w:left w:val="none" w:sz="0" w:space="0" w:color="auto"/>
        <w:bottom w:val="none" w:sz="0" w:space="0" w:color="auto"/>
        <w:right w:val="none" w:sz="0" w:space="0" w:color="auto"/>
      </w:divBdr>
    </w:div>
    <w:div w:id="1441147854">
      <w:bodyDiv w:val="1"/>
      <w:marLeft w:val="0"/>
      <w:marRight w:val="0"/>
      <w:marTop w:val="0"/>
      <w:marBottom w:val="0"/>
      <w:divBdr>
        <w:top w:val="none" w:sz="0" w:space="0" w:color="auto"/>
        <w:left w:val="none" w:sz="0" w:space="0" w:color="auto"/>
        <w:bottom w:val="none" w:sz="0" w:space="0" w:color="auto"/>
        <w:right w:val="none" w:sz="0" w:space="0" w:color="auto"/>
      </w:divBdr>
    </w:div>
    <w:div w:id="1450273127">
      <w:bodyDiv w:val="1"/>
      <w:marLeft w:val="0"/>
      <w:marRight w:val="0"/>
      <w:marTop w:val="0"/>
      <w:marBottom w:val="0"/>
      <w:divBdr>
        <w:top w:val="none" w:sz="0" w:space="0" w:color="auto"/>
        <w:left w:val="none" w:sz="0" w:space="0" w:color="auto"/>
        <w:bottom w:val="none" w:sz="0" w:space="0" w:color="auto"/>
        <w:right w:val="none" w:sz="0" w:space="0" w:color="auto"/>
      </w:divBdr>
    </w:div>
    <w:div w:id="1454710634">
      <w:bodyDiv w:val="1"/>
      <w:marLeft w:val="0"/>
      <w:marRight w:val="0"/>
      <w:marTop w:val="0"/>
      <w:marBottom w:val="0"/>
      <w:divBdr>
        <w:top w:val="none" w:sz="0" w:space="0" w:color="auto"/>
        <w:left w:val="none" w:sz="0" w:space="0" w:color="auto"/>
        <w:bottom w:val="none" w:sz="0" w:space="0" w:color="auto"/>
        <w:right w:val="none" w:sz="0" w:space="0" w:color="auto"/>
      </w:divBdr>
    </w:div>
    <w:div w:id="1478231492">
      <w:bodyDiv w:val="1"/>
      <w:marLeft w:val="0"/>
      <w:marRight w:val="0"/>
      <w:marTop w:val="0"/>
      <w:marBottom w:val="0"/>
      <w:divBdr>
        <w:top w:val="none" w:sz="0" w:space="0" w:color="auto"/>
        <w:left w:val="none" w:sz="0" w:space="0" w:color="auto"/>
        <w:bottom w:val="none" w:sz="0" w:space="0" w:color="auto"/>
        <w:right w:val="none" w:sz="0" w:space="0" w:color="auto"/>
      </w:divBdr>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sChild>
        <w:div w:id="471597886">
          <w:marLeft w:val="0"/>
          <w:marRight w:val="0"/>
          <w:marTop w:val="0"/>
          <w:marBottom w:val="0"/>
          <w:divBdr>
            <w:top w:val="none" w:sz="0" w:space="0" w:color="auto"/>
            <w:left w:val="none" w:sz="0" w:space="0" w:color="auto"/>
            <w:bottom w:val="none" w:sz="0" w:space="0" w:color="auto"/>
            <w:right w:val="none" w:sz="0" w:space="0" w:color="auto"/>
          </w:divBdr>
          <w:divsChild>
            <w:div w:id="1751149433">
              <w:marLeft w:val="0"/>
              <w:marRight w:val="0"/>
              <w:marTop w:val="0"/>
              <w:marBottom w:val="0"/>
              <w:divBdr>
                <w:top w:val="none" w:sz="0" w:space="0" w:color="auto"/>
                <w:left w:val="none" w:sz="0" w:space="0" w:color="auto"/>
                <w:bottom w:val="none" w:sz="0" w:space="0" w:color="auto"/>
                <w:right w:val="none" w:sz="0" w:space="0" w:color="auto"/>
              </w:divBdr>
              <w:divsChild>
                <w:div w:id="1078132852">
                  <w:marLeft w:val="0"/>
                  <w:marRight w:val="0"/>
                  <w:marTop w:val="0"/>
                  <w:marBottom w:val="0"/>
                  <w:divBdr>
                    <w:top w:val="none" w:sz="0" w:space="0" w:color="auto"/>
                    <w:left w:val="none" w:sz="0" w:space="0" w:color="auto"/>
                    <w:bottom w:val="none" w:sz="0" w:space="0" w:color="auto"/>
                    <w:right w:val="none" w:sz="0" w:space="0" w:color="auto"/>
                  </w:divBdr>
                  <w:divsChild>
                    <w:div w:id="420833819">
                      <w:marLeft w:val="0"/>
                      <w:marRight w:val="0"/>
                      <w:marTop w:val="0"/>
                      <w:marBottom w:val="0"/>
                      <w:divBdr>
                        <w:top w:val="none" w:sz="0" w:space="0" w:color="auto"/>
                        <w:left w:val="none" w:sz="0" w:space="0" w:color="auto"/>
                        <w:bottom w:val="none" w:sz="0" w:space="0" w:color="auto"/>
                        <w:right w:val="none" w:sz="0" w:space="0" w:color="auto"/>
                      </w:divBdr>
                      <w:divsChild>
                        <w:div w:id="726608923">
                          <w:marLeft w:val="0"/>
                          <w:marRight w:val="0"/>
                          <w:marTop w:val="0"/>
                          <w:marBottom w:val="0"/>
                          <w:divBdr>
                            <w:top w:val="none" w:sz="0" w:space="0" w:color="auto"/>
                            <w:left w:val="none" w:sz="0" w:space="0" w:color="auto"/>
                            <w:bottom w:val="none" w:sz="0" w:space="0" w:color="auto"/>
                            <w:right w:val="none" w:sz="0" w:space="0" w:color="auto"/>
                          </w:divBdr>
                          <w:divsChild>
                            <w:div w:id="2092382957">
                              <w:marLeft w:val="0"/>
                              <w:marRight w:val="0"/>
                              <w:marTop w:val="0"/>
                              <w:marBottom w:val="0"/>
                              <w:divBdr>
                                <w:top w:val="none" w:sz="0" w:space="0" w:color="auto"/>
                                <w:left w:val="none" w:sz="0" w:space="0" w:color="auto"/>
                                <w:bottom w:val="none" w:sz="0" w:space="0" w:color="auto"/>
                                <w:right w:val="none" w:sz="0" w:space="0" w:color="auto"/>
                              </w:divBdr>
                              <w:divsChild>
                                <w:div w:id="1771388685">
                                  <w:marLeft w:val="0"/>
                                  <w:marRight w:val="0"/>
                                  <w:marTop w:val="0"/>
                                  <w:marBottom w:val="0"/>
                                  <w:divBdr>
                                    <w:top w:val="none" w:sz="0" w:space="0" w:color="auto"/>
                                    <w:left w:val="none" w:sz="0" w:space="0" w:color="auto"/>
                                    <w:bottom w:val="none" w:sz="0" w:space="0" w:color="auto"/>
                                    <w:right w:val="none" w:sz="0" w:space="0" w:color="auto"/>
                                  </w:divBdr>
                                  <w:divsChild>
                                    <w:div w:id="376470769">
                                      <w:marLeft w:val="0"/>
                                      <w:marRight w:val="0"/>
                                      <w:marTop w:val="0"/>
                                      <w:marBottom w:val="0"/>
                                      <w:divBdr>
                                        <w:top w:val="none" w:sz="0" w:space="0" w:color="auto"/>
                                        <w:left w:val="none" w:sz="0" w:space="0" w:color="auto"/>
                                        <w:bottom w:val="none" w:sz="0" w:space="0" w:color="auto"/>
                                        <w:right w:val="none" w:sz="0" w:space="0" w:color="auto"/>
                                      </w:divBdr>
                                      <w:divsChild>
                                        <w:div w:id="285741441">
                                          <w:marLeft w:val="0"/>
                                          <w:marRight w:val="0"/>
                                          <w:marTop w:val="0"/>
                                          <w:marBottom w:val="0"/>
                                          <w:divBdr>
                                            <w:top w:val="none" w:sz="0" w:space="0" w:color="auto"/>
                                            <w:left w:val="none" w:sz="0" w:space="0" w:color="auto"/>
                                            <w:bottom w:val="none" w:sz="0" w:space="0" w:color="auto"/>
                                            <w:right w:val="none" w:sz="0" w:space="0" w:color="auto"/>
                                          </w:divBdr>
                                          <w:divsChild>
                                            <w:div w:id="1492258367">
                                              <w:marLeft w:val="0"/>
                                              <w:marRight w:val="0"/>
                                              <w:marTop w:val="0"/>
                                              <w:marBottom w:val="0"/>
                                              <w:divBdr>
                                                <w:top w:val="none" w:sz="0" w:space="0" w:color="auto"/>
                                                <w:left w:val="none" w:sz="0" w:space="0" w:color="auto"/>
                                                <w:bottom w:val="none" w:sz="0" w:space="0" w:color="auto"/>
                                                <w:right w:val="none" w:sz="0" w:space="0" w:color="auto"/>
                                              </w:divBdr>
                                              <w:divsChild>
                                                <w:div w:id="1101492040">
                                                  <w:marLeft w:val="0"/>
                                                  <w:marRight w:val="0"/>
                                                  <w:marTop w:val="0"/>
                                                  <w:marBottom w:val="0"/>
                                                  <w:divBdr>
                                                    <w:top w:val="none" w:sz="0" w:space="0" w:color="auto"/>
                                                    <w:left w:val="none" w:sz="0" w:space="0" w:color="auto"/>
                                                    <w:bottom w:val="none" w:sz="0" w:space="0" w:color="auto"/>
                                                    <w:right w:val="none" w:sz="0" w:space="0" w:color="auto"/>
                                                  </w:divBdr>
                                                  <w:divsChild>
                                                    <w:div w:id="1496916265">
                                                      <w:marLeft w:val="0"/>
                                                      <w:marRight w:val="0"/>
                                                      <w:marTop w:val="0"/>
                                                      <w:marBottom w:val="0"/>
                                                      <w:divBdr>
                                                        <w:top w:val="none" w:sz="0" w:space="0" w:color="auto"/>
                                                        <w:left w:val="none" w:sz="0" w:space="0" w:color="auto"/>
                                                        <w:bottom w:val="none" w:sz="0" w:space="0" w:color="auto"/>
                                                        <w:right w:val="none" w:sz="0" w:space="0" w:color="auto"/>
                                                      </w:divBdr>
                                                      <w:divsChild>
                                                        <w:div w:id="1554736064">
                                                          <w:marLeft w:val="0"/>
                                                          <w:marRight w:val="0"/>
                                                          <w:marTop w:val="0"/>
                                                          <w:marBottom w:val="0"/>
                                                          <w:divBdr>
                                                            <w:top w:val="none" w:sz="0" w:space="0" w:color="auto"/>
                                                            <w:left w:val="none" w:sz="0" w:space="0" w:color="auto"/>
                                                            <w:bottom w:val="none" w:sz="0" w:space="0" w:color="auto"/>
                                                            <w:right w:val="none" w:sz="0" w:space="0" w:color="auto"/>
                                                          </w:divBdr>
                                                          <w:divsChild>
                                                            <w:div w:id="18552452">
                                                              <w:marLeft w:val="0"/>
                                                              <w:marRight w:val="0"/>
                                                              <w:marTop w:val="0"/>
                                                              <w:marBottom w:val="0"/>
                                                              <w:divBdr>
                                                                <w:top w:val="none" w:sz="0" w:space="0" w:color="auto"/>
                                                                <w:left w:val="none" w:sz="0" w:space="0" w:color="auto"/>
                                                                <w:bottom w:val="none" w:sz="0" w:space="0" w:color="auto"/>
                                                                <w:right w:val="none" w:sz="0" w:space="0" w:color="auto"/>
                                                              </w:divBdr>
                                                              <w:divsChild>
                                                                <w:div w:id="1014385199">
                                                                  <w:marLeft w:val="0"/>
                                                                  <w:marRight w:val="0"/>
                                                                  <w:marTop w:val="0"/>
                                                                  <w:marBottom w:val="0"/>
                                                                  <w:divBdr>
                                                                    <w:top w:val="none" w:sz="0" w:space="0" w:color="auto"/>
                                                                    <w:left w:val="none" w:sz="0" w:space="0" w:color="auto"/>
                                                                    <w:bottom w:val="none" w:sz="0" w:space="0" w:color="auto"/>
                                                                    <w:right w:val="none" w:sz="0" w:space="0" w:color="auto"/>
                                                                  </w:divBdr>
                                                                  <w:divsChild>
                                                                    <w:div w:id="1714115861">
                                                                      <w:marLeft w:val="0"/>
                                                                      <w:marRight w:val="0"/>
                                                                      <w:marTop w:val="0"/>
                                                                      <w:marBottom w:val="0"/>
                                                                      <w:divBdr>
                                                                        <w:top w:val="none" w:sz="0" w:space="0" w:color="auto"/>
                                                                        <w:left w:val="none" w:sz="0" w:space="0" w:color="auto"/>
                                                                        <w:bottom w:val="none" w:sz="0" w:space="0" w:color="auto"/>
                                                                        <w:right w:val="none" w:sz="0" w:space="0" w:color="auto"/>
                                                                      </w:divBdr>
                                                                      <w:divsChild>
                                                                        <w:div w:id="912933348">
                                                                          <w:marLeft w:val="0"/>
                                                                          <w:marRight w:val="0"/>
                                                                          <w:marTop w:val="0"/>
                                                                          <w:marBottom w:val="0"/>
                                                                          <w:divBdr>
                                                                            <w:top w:val="none" w:sz="0" w:space="0" w:color="auto"/>
                                                                            <w:left w:val="none" w:sz="0" w:space="0" w:color="auto"/>
                                                                            <w:bottom w:val="none" w:sz="0" w:space="0" w:color="auto"/>
                                                                            <w:right w:val="none" w:sz="0" w:space="0" w:color="auto"/>
                                                                          </w:divBdr>
                                                                          <w:divsChild>
                                                                            <w:div w:id="836380022">
                                                                              <w:marLeft w:val="0"/>
                                                                              <w:marRight w:val="0"/>
                                                                              <w:marTop w:val="0"/>
                                                                              <w:marBottom w:val="0"/>
                                                                              <w:divBdr>
                                                                                <w:top w:val="none" w:sz="0" w:space="0" w:color="auto"/>
                                                                                <w:left w:val="none" w:sz="0" w:space="0" w:color="auto"/>
                                                                                <w:bottom w:val="none" w:sz="0" w:space="0" w:color="auto"/>
                                                                                <w:right w:val="none" w:sz="0" w:space="0" w:color="auto"/>
                                                                              </w:divBdr>
                                                                              <w:divsChild>
                                                                                <w:div w:id="1421368494">
                                                                                  <w:marLeft w:val="0"/>
                                                                                  <w:marRight w:val="0"/>
                                                                                  <w:marTop w:val="0"/>
                                                                                  <w:marBottom w:val="0"/>
                                                                                  <w:divBdr>
                                                                                    <w:top w:val="none" w:sz="0" w:space="0" w:color="auto"/>
                                                                                    <w:left w:val="none" w:sz="0" w:space="0" w:color="auto"/>
                                                                                    <w:bottom w:val="none" w:sz="0" w:space="0" w:color="auto"/>
                                                                                    <w:right w:val="none" w:sz="0" w:space="0" w:color="auto"/>
                                                                                  </w:divBdr>
                                                                                  <w:divsChild>
                                                                                    <w:div w:id="1665670108">
                                                                                      <w:marLeft w:val="0"/>
                                                                                      <w:marRight w:val="0"/>
                                                                                      <w:marTop w:val="0"/>
                                                                                      <w:marBottom w:val="0"/>
                                                                                      <w:divBdr>
                                                                                        <w:top w:val="none" w:sz="0" w:space="0" w:color="auto"/>
                                                                                        <w:left w:val="none" w:sz="0" w:space="0" w:color="auto"/>
                                                                                        <w:bottom w:val="none" w:sz="0" w:space="0" w:color="auto"/>
                                                                                        <w:right w:val="none" w:sz="0" w:space="0" w:color="auto"/>
                                                                                      </w:divBdr>
                                                                                      <w:divsChild>
                                                                                        <w:div w:id="185827189">
                                                                                          <w:marLeft w:val="0"/>
                                                                                          <w:marRight w:val="0"/>
                                                                                          <w:marTop w:val="0"/>
                                                                                          <w:marBottom w:val="0"/>
                                                                                          <w:divBdr>
                                                                                            <w:top w:val="none" w:sz="0" w:space="0" w:color="auto"/>
                                                                                            <w:left w:val="none" w:sz="0" w:space="0" w:color="auto"/>
                                                                                            <w:bottom w:val="none" w:sz="0" w:space="0" w:color="auto"/>
                                                                                            <w:right w:val="none" w:sz="0" w:space="0" w:color="auto"/>
                                                                                          </w:divBdr>
                                                                                          <w:divsChild>
                                                                                            <w:div w:id="1578400176">
                                                                                              <w:marLeft w:val="0"/>
                                                                                              <w:marRight w:val="0"/>
                                                                                              <w:marTop w:val="0"/>
                                                                                              <w:marBottom w:val="0"/>
                                                                                              <w:divBdr>
                                                                                                <w:top w:val="none" w:sz="0" w:space="0" w:color="auto"/>
                                                                                                <w:left w:val="none" w:sz="0" w:space="0" w:color="auto"/>
                                                                                                <w:bottom w:val="none" w:sz="0" w:space="0" w:color="auto"/>
                                                                                                <w:right w:val="none" w:sz="0" w:space="0" w:color="auto"/>
                                                                                              </w:divBdr>
                                                                                              <w:divsChild>
                                                                                                <w:div w:id="1612932963">
                                                                                                  <w:marLeft w:val="0"/>
                                                                                                  <w:marRight w:val="0"/>
                                                                                                  <w:marTop w:val="0"/>
                                                                                                  <w:marBottom w:val="0"/>
                                                                                                  <w:divBdr>
                                                                                                    <w:top w:val="none" w:sz="0" w:space="0" w:color="auto"/>
                                                                                                    <w:left w:val="none" w:sz="0" w:space="0" w:color="auto"/>
                                                                                                    <w:bottom w:val="none" w:sz="0" w:space="0" w:color="auto"/>
                                                                                                    <w:right w:val="none" w:sz="0" w:space="0" w:color="auto"/>
                                                                                                  </w:divBdr>
                                                                                                  <w:divsChild>
                                                                                                    <w:div w:id="450055706">
                                                                                                      <w:marLeft w:val="0"/>
                                                                                                      <w:marRight w:val="0"/>
                                                                                                      <w:marTop w:val="0"/>
                                                                                                      <w:marBottom w:val="0"/>
                                                                                                      <w:divBdr>
                                                                                                        <w:top w:val="none" w:sz="0" w:space="0" w:color="auto"/>
                                                                                                        <w:left w:val="none" w:sz="0" w:space="0" w:color="auto"/>
                                                                                                        <w:bottom w:val="none" w:sz="0" w:space="0" w:color="auto"/>
                                                                                                        <w:right w:val="none" w:sz="0" w:space="0" w:color="auto"/>
                                                                                                      </w:divBdr>
                                                                                                      <w:divsChild>
                                                                                                        <w:div w:id="346758610">
                                                                                                          <w:marLeft w:val="0"/>
                                                                                                          <w:marRight w:val="0"/>
                                                                                                          <w:marTop w:val="0"/>
                                                                                                          <w:marBottom w:val="0"/>
                                                                                                          <w:divBdr>
                                                                                                            <w:top w:val="none" w:sz="0" w:space="0" w:color="auto"/>
                                                                                                            <w:left w:val="none" w:sz="0" w:space="0" w:color="auto"/>
                                                                                                            <w:bottom w:val="none" w:sz="0" w:space="0" w:color="auto"/>
                                                                                                            <w:right w:val="none" w:sz="0" w:space="0" w:color="auto"/>
                                                                                                          </w:divBdr>
                                                                                                          <w:divsChild>
                                                                                                            <w:div w:id="882595900">
                                                                                                              <w:marLeft w:val="0"/>
                                                                                                              <w:marRight w:val="0"/>
                                                                                                              <w:marTop w:val="0"/>
                                                                                                              <w:marBottom w:val="0"/>
                                                                                                              <w:divBdr>
                                                                                                                <w:top w:val="none" w:sz="0" w:space="0" w:color="auto"/>
                                                                                                                <w:left w:val="none" w:sz="0" w:space="0" w:color="auto"/>
                                                                                                                <w:bottom w:val="none" w:sz="0" w:space="0" w:color="auto"/>
                                                                                                                <w:right w:val="none" w:sz="0" w:space="0" w:color="auto"/>
                                                                                                              </w:divBdr>
                                                                                                              <w:divsChild>
                                                                                                                <w:div w:id="2007974478">
                                                                                                                  <w:marLeft w:val="0"/>
                                                                                                                  <w:marRight w:val="0"/>
                                                                                                                  <w:marTop w:val="0"/>
                                                                                                                  <w:marBottom w:val="0"/>
                                                                                                                  <w:divBdr>
                                                                                                                    <w:top w:val="none" w:sz="0" w:space="0" w:color="auto"/>
                                                                                                                    <w:left w:val="none" w:sz="0" w:space="0" w:color="auto"/>
                                                                                                                    <w:bottom w:val="none" w:sz="0" w:space="0" w:color="auto"/>
                                                                                                                    <w:right w:val="none" w:sz="0" w:space="0" w:color="auto"/>
                                                                                                                  </w:divBdr>
                                                                                                                  <w:divsChild>
                                                                                                                    <w:div w:id="299464202">
                                                                                                                      <w:marLeft w:val="0"/>
                                                                                                                      <w:marRight w:val="0"/>
                                                                                                                      <w:marTop w:val="0"/>
                                                                                                                      <w:marBottom w:val="0"/>
                                                                                                                      <w:divBdr>
                                                                                                                        <w:top w:val="none" w:sz="0" w:space="0" w:color="auto"/>
                                                                                                                        <w:left w:val="none" w:sz="0" w:space="0" w:color="auto"/>
                                                                                                                        <w:bottom w:val="none" w:sz="0" w:space="0" w:color="auto"/>
                                                                                                                        <w:right w:val="none" w:sz="0" w:space="0" w:color="auto"/>
                                                                                                                      </w:divBdr>
                                                                                                                      <w:divsChild>
                                                                                                                        <w:div w:id="641157819">
                                                                                                                          <w:marLeft w:val="0"/>
                                                                                                                          <w:marRight w:val="0"/>
                                                                                                                          <w:marTop w:val="0"/>
                                                                                                                          <w:marBottom w:val="0"/>
                                                                                                                          <w:divBdr>
                                                                                                                            <w:top w:val="none" w:sz="0" w:space="0" w:color="auto"/>
                                                                                                                            <w:left w:val="none" w:sz="0" w:space="0" w:color="auto"/>
                                                                                                                            <w:bottom w:val="none" w:sz="0" w:space="0" w:color="auto"/>
                                                                                                                            <w:right w:val="none" w:sz="0" w:space="0" w:color="auto"/>
                                                                                                                          </w:divBdr>
                                                                                                                          <w:divsChild>
                                                                                                                            <w:div w:id="536047995">
                                                                                                                              <w:marLeft w:val="0"/>
                                                                                                                              <w:marRight w:val="0"/>
                                                                                                                              <w:marTop w:val="0"/>
                                                                                                                              <w:marBottom w:val="0"/>
                                                                                                                              <w:divBdr>
                                                                                                                                <w:top w:val="none" w:sz="0" w:space="0" w:color="auto"/>
                                                                                                                                <w:left w:val="none" w:sz="0" w:space="0" w:color="auto"/>
                                                                                                                                <w:bottom w:val="none" w:sz="0" w:space="0" w:color="auto"/>
                                                                                                                                <w:right w:val="none" w:sz="0" w:space="0" w:color="auto"/>
                                                                                                                              </w:divBdr>
                                                                                                                              <w:divsChild>
                                                                                                                                <w:div w:id="4459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671541">
      <w:bodyDiv w:val="1"/>
      <w:marLeft w:val="0"/>
      <w:marRight w:val="0"/>
      <w:marTop w:val="0"/>
      <w:marBottom w:val="0"/>
      <w:divBdr>
        <w:top w:val="none" w:sz="0" w:space="0" w:color="auto"/>
        <w:left w:val="none" w:sz="0" w:space="0" w:color="auto"/>
        <w:bottom w:val="none" w:sz="0" w:space="0" w:color="auto"/>
        <w:right w:val="none" w:sz="0" w:space="0" w:color="auto"/>
      </w:divBdr>
    </w:div>
    <w:div w:id="1592197449">
      <w:bodyDiv w:val="1"/>
      <w:marLeft w:val="0"/>
      <w:marRight w:val="0"/>
      <w:marTop w:val="0"/>
      <w:marBottom w:val="0"/>
      <w:divBdr>
        <w:top w:val="none" w:sz="0" w:space="0" w:color="auto"/>
        <w:left w:val="none" w:sz="0" w:space="0" w:color="auto"/>
        <w:bottom w:val="none" w:sz="0" w:space="0" w:color="auto"/>
        <w:right w:val="none" w:sz="0" w:space="0" w:color="auto"/>
      </w:divBdr>
    </w:div>
    <w:div w:id="1622802506">
      <w:bodyDiv w:val="1"/>
      <w:marLeft w:val="0"/>
      <w:marRight w:val="0"/>
      <w:marTop w:val="0"/>
      <w:marBottom w:val="0"/>
      <w:divBdr>
        <w:top w:val="none" w:sz="0" w:space="0" w:color="auto"/>
        <w:left w:val="none" w:sz="0" w:space="0" w:color="auto"/>
        <w:bottom w:val="none" w:sz="0" w:space="0" w:color="auto"/>
        <w:right w:val="none" w:sz="0" w:space="0" w:color="auto"/>
      </w:divBdr>
    </w:div>
    <w:div w:id="1660232662">
      <w:bodyDiv w:val="1"/>
      <w:marLeft w:val="0"/>
      <w:marRight w:val="0"/>
      <w:marTop w:val="0"/>
      <w:marBottom w:val="0"/>
      <w:divBdr>
        <w:top w:val="none" w:sz="0" w:space="0" w:color="auto"/>
        <w:left w:val="none" w:sz="0" w:space="0" w:color="auto"/>
        <w:bottom w:val="none" w:sz="0" w:space="0" w:color="auto"/>
        <w:right w:val="none" w:sz="0" w:space="0" w:color="auto"/>
      </w:divBdr>
    </w:div>
    <w:div w:id="1799564494">
      <w:bodyDiv w:val="1"/>
      <w:marLeft w:val="0"/>
      <w:marRight w:val="0"/>
      <w:marTop w:val="0"/>
      <w:marBottom w:val="0"/>
      <w:divBdr>
        <w:top w:val="none" w:sz="0" w:space="0" w:color="auto"/>
        <w:left w:val="none" w:sz="0" w:space="0" w:color="auto"/>
        <w:bottom w:val="none" w:sz="0" w:space="0" w:color="auto"/>
        <w:right w:val="none" w:sz="0" w:space="0" w:color="auto"/>
      </w:divBdr>
    </w:div>
    <w:div w:id="1841458200">
      <w:bodyDiv w:val="1"/>
      <w:marLeft w:val="0"/>
      <w:marRight w:val="0"/>
      <w:marTop w:val="0"/>
      <w:marBottom w:val="0"/>
      <w:divBdr>
        <w:top w:val="none" w:sz="0" w:space="0" w:color="auto"/>
        <w:left w:val="none" w:sz="0" w:space="0" w:color="auto"/>
        <w:bottom w:val="none" w:sz="0" w:space="0" w:color="auto"/>
        <w:right w:val="none" w:sz="0" w:space="0" w:color="auto"/>
      </w:divBdr>
      <w:divsChild>
        <w:div w:id="288627830">
          <w:marLeft w:val="0"/>
          <w:marRight w:val="0"/>
          <w:marTop w:val="0"/>
          <w:marBottom w:val="0"/>
          <w:divBdr>
            <w:top w:val="none" w:sz="0" w:space="0" w:color="auto"/>
            <w:left w:val="none" w:sz="0" w:space="0" w:color="auto"/>
            <w:bottom w:val="none" w:sz="0" w:space="0" w:color="auto"/>
            <w:right w:val="none" w:sz="0" w:space="0" w:color="auto"/>
          </w:divBdr>
          <w:divsChild>
            <w:div w:id="584457161">
              <w:marLeft w:val="0"/>
              <w:marRight w:val="0"/>
              <w:marTop w:val="0"/>
              <w:marBottom w:val="0"/>
              <w:divBdr>
                <w:top w:val="none" w:sz="0" w:space="0" w:color="auto"/>
                <w:left w:val="none" w:sz="0" w:space="0" w:color="auto"/>
                <w:bottom w:val="none" w:sz="0" w:space="0" w:color="auto"/>
                <w:right w:val="none" w:sz="0" w:space="0" w:color="auto"/>
              </w:divBdr>
              <w:divsChild>
                <w:div w:id="389040337">
                  <w:marLeft w:val="0"/>
                  <w:marRight w:val="0"/>
                  <w:marTop w:val="0"/>
                  <w:marBottom w:val="0"/>
                  <w:divBdr>
                    <w:top w:val="none" w:sz="0" w:space="0" w:color="auto"/>
                    <w:left w:val="none" w:sz="0" w:space="0" w:color="auto"/>
                    <w:bottom w:val="none" w:sz="0" w:space="0" w:color="auto"/>
                    <w:right w:val="none" w:sz="0" w:space="0" w:color="auto"/>
                  </w:divBdr>
                  <w:divsChild>
                    <w:div w:id="1673680562">
                      <w:marLeft w:val="0"/>
                      <w:marRight w:val="0"/>
                      <w:marTop w:val="0"/>
                      <w:marBottom w:val="0"/>
                      <w:divBdr>
                        <w:top w:val="none" w:sz="0" w:space="0" w:color="auto"/>
                        <w:left w:val="none" w:sz="0" w:space="0" w:color="auto"/>
                        <w:bottom w:val="none" w:sz="0" w:space="0" w:color="auto"/>
                        <w:right w:val="none" w:sz="0" w:space="0" w:color="auto"/>
                      </w:divBdr>
                      <w:divsChild>
                        <w:div w:id="1233849267">
                          <w:marLeft w:val="0"/>
                          <w:marRight w:val="0"/>
                          <w:marTop w:val="0"/>
                          <w:marBottom w:val="0"/>
                          <w:divBdr>
                            <w:top w:val="none" w:sz="0" w:space="0" w:color="auto"/>
                            <w:left w:val="none" w:sz="0" w:space="0" w:color="auto"/>
                            <w:bottom w:val="none" w:sz="0" w:space="0" w:color="auto"/>
                            <w:right w:val="none" w:sz="0" w:space="0" w:color="auto"/>
                          </w:divBdr>
                          <w:divsChild>
                            <w:div w:id="593785469">
                              <w:marLeft w:val="0"/>
                              <w:marRight w:val="0"/>
                              <w:marTop w:val="0"/>
                              <w:marBottom w:val="0"/>
                              <w:divBdr>
                                <w:top w:val="none" w:sz="0" w:space="0" w:color="auto"/>
                                <w:left w:val="none" w:sz="0" w:space="0" w:color="auto"/>
                                <w:bottom w:val="none" w:sz="0" w:space="0" w:color="auto"/>
                                <w:right w:val="none" w:sz="0" w:space="0" w:color="auto"/>
                              </w:divBdr>
                              <w:divsChild>
                                <w:div w:id="1767339811">
                                  <w:marLeft w:val="0"/>
                                  <w:marRight w:val="0"/>
                                  <w:marTop w:val="0"/>
                                  <w:marBottom w:val="0"/>
                                  <w:divBdr>
                                    <w:top w:val="none" w:sz="0" w:space="0" w:color="auto"/>
                                    <w:left w:val="none" w:sz="0" w:space="0" w:color="auto"/>
                                    <w:bottom w:val="none" w:sz="0" w:space="0" w:color="auto"/>
                                    <w:right w:val="none" w:sz="0" w:space="0" w:color="auto"/>
                                  </w:divBdr>
                                  <w:divsChild>
                                    <w:div w:id="409885725">
                                      <w:marLeft w:val="1"/>
                                      <w:marRight w:val="1"/>
                                      <w:marTop w:val="0"/>
                                      <w:marBottom w:val="300"/>
                                      <w:divBdr>
                                        <w:top w:val="none" w:sz="0" w:space="0" w:color="auto"/>
                                        <w:left w:val="none" w:sz="0" w:space="0" w:color="auto"/>
                                        <w:bottom w:val="none" w:sz="0" w:space="0" w:color="auto"/>
                                        <w:right w:val="none" w:sz="0" w:space="0" w:color="auto"/>
                                      </w:divBdr>
                                      <w:divsChild>
                                        <w:div w:id="452867820">
                                          <w:marLeft w:val="0"/>
                                          <w:marRight w:val="0"/>
                                          <w:marTop w:val="0"/>
                                          <w:marBottom w:val="0"/>
                                          <w:divBdr>
                                            <w:top w:val="none" w:sz="0" w:space="0" w:color="auto"/>
                                            <w:left w:val="none" w:sz="0" w:space="0" w:color="auto"/>
                                            <w:bottom w:val="none" w:sz="0" w:space="0" w:color="auto"/>
                                            <w:right w:val="none" w:sz="0" w:space="0" w:color="auto"/>
                                          </w:divBdr>
                                          <w:divsChild>
                                            <w:div w:id="1374386255">
                                              <w:marLeft w:val="0"/>
                                              <w:marRight w:val="0"/>
                                              <w:marTop w:val="0"/>
                                              <w:marBottom w:val="0"/>
                                              <w:divBdr>
                                                <w:top w:val="none" w:sz="0" w:space="0" w:color="auto"/>
                                                <w:left w:val="none" w:sz="0" w:space="0" w:color="auto"/>
                                                <w:bottom w:val="none" w:sz="0" w:space="0" w:color="auto"/>
                                                <w:right w:val="none" w:sz="0" w:space="0" w:color="auto"/>
                                              </w:divBdr>
                                              <w:divsChild>
                                                <w:div w:id="12203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980209">
      <w:bodyDiv w:val="1"/>
      <w:marLeft w:val="0"/>
      <w:marRight w:val="0"/>
      <w:marTop w:val="0"/>
      <w:marBottom w:val="0"/>
      <w:divBdr>
        <w:top w:val="none" w:sz="0" w:space="0" w:color="auto"/>
        <w:left w:val="none" w:sz="0" w:space="0" w:color="auto"/>
        <w:bottom w:val="none" w:sz="0" w:space="0" w:color="auto"/>
        <w:right w:val="none" w:sz="0" w:space="0" w:color="auto"/>
      </w:divBdr>
    </w:div>
    <w:div w:id="1876893385">
      <w:bodyDiv w:val="1"/>
      <w:marLeft w:val="0"/>
      <w:marRight w:val="0"/>
      <w:marTop w:val="0"/>
      <w:marBottom w:val="0"/>
      <w:divBdr>
        <w:top w:val="none" w:sz="0" w:space="0" w:color="auto"/>
        <w:left w:val="none" w:sz="0" w:space="0" w:color="auto"/>
        <w:bottom w:val="none" w:sz="0" w:space="0" w:color="auto"/>
        <w:right w:val="none" w:sz="0" w:space="0" w:color="auto"/>
      </w:divBdr>
    </w:div>
    <w:div w:id="1960447327">
      <w:bodyDiv w:val="1"/>
      <w:marLeft w:val="0"/>
      <w:marRight w:val="0"/>
      <w:marTop w:val="0"/>
      <w:marBottom w:val="0"/>
      <w:divBdr>
        <w:top w:val="none" w:sz="0" w:space="0" w:color="auto"/>
        <w:left w:val="none" w:sz="0" w:space="0" w:color="auto"/>
        <w:bottom w:val="none" w:sz="0" w:space="0" w:color="auto"/>
        <w:right w:val="none" w:sz="0" w:space="0" w:color="auto"/>
      </w:divBdr>
    </w:div>
    <w:div w:id="2031368226">
      <w:bodyDiv w:val="1"/>
      <w:marLeft w:val="0"/>
      <w:marRight w:val="0"/>
      <w:marTop w:val="0"/>
      <w:marBottom w:val="0"/>
      <w:divBdr>
        <w:top w:val="none" w:sz="0" w:space="0" w:color="auto"/>
        <w:left w:val="none" w:sz="0" w:space="0" w:color="auto"/>
        <w:bottom w:val="none" w:sz="0" w:space="0" w:color="auto"/>
        <w:right w:val="none" w:sz="0" w:space="0" w:color="auto"/>
      </w:divBdr>
    </w:div>
    <w:div w:id="20380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comptroller.marylandtaxes.com/Government_Services/State_Accounting_Information/Static_Files/APM/gadx-10.pdf"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datcert3.resiusa.org/ucc-char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r.maryland.gov/" TargetMode="External"/><Relationship Id="rId5" Type="http://schemas.openxmlformats.org/officeDocument/2006/relationships/webSettings" Target="webSettings.xml"/><Relationship Id="rId15" Type="http://schemas.openxmlformats.org/officeDocument/2006/relationships/hyperlink" Target="http://www.elections.state.md.us/campaign_finance/index.html" TargetMode="External"/><Relationship Id="rId10" Type="http://schemas.openxmlformats.org/officeDocument/2006/relationships/hyperlink" Target="http://www.dsd.state.md.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aryland.buyspeed.com/bso/,%20" TargetMode="External"/><Relationship Id="rId14" Type="http://schemas.openxmlformats.org/officeDocument/2006/relationships/hyperlink" Target="https://marylanddhs.webex.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DAB52-4F21-4385-BE0D-0BBAC6DB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22307</Words>
  <Characters>129884</Characters>
  <Application>Microsoft Office Word</Application>
  <DocSecurity>0</DocSecurity>
  <Lines>1082</Lines>
  <Paragraphs>303</Paragraphs>
  <ScaleCrop>false</ScaleCrop>
  <HeadingPairs>
    <vt:vector size="2" baseType="variant">
      <vt:variant>
        <vt:lpstr>Title</vt:lpstr>
      </vt:variant>
      <vt:variant>
        <vt:i4>1</vt:i4>
      </vt:variant>
    </vt:vector>
  </HeadingPairs>
  <TitlesOfParts>
    <vt:vector size="1" baseType="lpstr">
      <vt:lpstr>IFB Template</vt:lpstr>
    </vt:vector>
  </TitlesOfParts>
  <Company>State of Maryland</Company>
  <LinksUpToDate>false</LinksUpToDate>
  <CharactersWithSpaces>151888</CharactersWithSpaces>
  <SharedDoc>false</SharedDoc>
  <HLinks>
    <vt:vector size="654" baseType="variant">
      <vt:variant>
        <vt:i4>2752515</vt:i4>
      </vt:variant>
      <vt:variant>
        <vt:i4>630</vt:i4>
      </vt:variant>
      <vt:variant>
        <vt:i4>0</vt:i4>
      </vt:variant>
      <vt:variant>
        <vt:i4>5</vt:i4>
      </vt:variant>
      <vt:variant>
        <vt:lpwstr>http://www.elections.state.md.us/campaign_finance/index.html</vt:lpwstr>
      </vt:variant>
      <vt:variant>
        <vt:lpwstr/>
      </vt:variant>
      <vt:variant>
        <vt:i4>2359337</vt:i4>
      </vt:variant>
      <vt:variant>
        <vt:i4>627</vt:i4>
      </vt:variant>
      <vt:variant>
        <vt:i4>0</vt:i4>
      </vt:variant>
      <vt:variant>
        <vt:i4>5</vt:i4>
      </vt:variant>
      <vt:variant>
        <vt:lpwstr>https://marylanddhs.webex.com/</vt:lpwstr>
      </vt:variant>
      <vt:variant>
        <vt:lpwstr/>
      </vt:variant>
      <vt:variant>
        <vt:i4>7536753</vt:i4>
      </vt:variant>
      <vt:variant>
        <vt:i4>624</vt:i4>
      </vt:variant>
      <vt:variant>
        <vt:i4>0</vt:i4>
      </vt:variant>
      <vt:variant>
        <vt:i4>5</vt:i4>
      </vt:variant>
      <vt:variant>
        <vt:lpwstr>http://comptroller.marylandtaxes.com/Government_Services/State_Accounting_Information/Static_Files/APM/gadx-10.pdf</vt:lpwstr>
      </vt:variant>
      <vt:variant>
        <vt:lpwstr/>
      </vt:variant>
      <vt:variant>
        <vt:i4>1310747</vt:i4>
      </vt:variant>
      <vt:variant>
        <vt:i4>621</vt:i4>
      </vt:variant>
      <vt:variant>
        <vt:i4>0</vt:i4>
      </vt:variant>
      <vt:variant>
        <vt:i4>5</vt:i4>
      </vt:variant>
      <vt:variant>
        <vt:lpwstr>http://sdatcert3.resiusa.org/ucc-charter/</vt:lpwstr>
      </vt:variant>
      <vt:variant>
        <vt:lpwstr/>
      </vt:variant>
      <vt:variant>
        <vt:i4>5111875</vt:i4>
      </vt:variant>
      <vt:variant>
        <vt:i4>618</vt:i4>
      </vt:variant>
      <vt:variant>
        <vt:i4>0</vt:i4>
      </vt:variant>
      <vt:variant>
        <vt:i4>5</vt:i4>
      </vt:variant>
      <vt:variant>
        <vt:lpwstr>http://dhr.maryland.gov/</vt:lpwstr>
      </vt:variant>
      <vt:variant>
        <vt:lpwstr/>
      </vt:variant>
      <vt:variant>
        <vt:i4>7077938</vt:i4>
      </vt:variant>
      <vt:variant>
        <vt:i4>615</vt:i4>
      </vt:variant>
      <vt:variant>
        <vt:i4>0</vt:i4>
      </vt:variant>
      <vt:variant>
        <vt:i4>5</vt:i4>
      </vt:variant>
      <vt:variant>
        <vt:lpwstr>http://www.dsd.state.md.us/</vt:lpwstr>
      </vt:variant>
      <vt:variant>
        <vt:lpwstr/>
      </vt:variant>
      <vt:variant>
        <vt:i4>1114162</vt:i4>
      </vt:variant>
      <vt:variant>
        <vt:i4>608</vt:i4>
      </vt:variant>
      <vt:variant>
        <vt:i4>0</vt:i4>
      </vt:variant>
      <vt:variant>
        <vt:i4>5</vt:i4>
      </vt:variant>
      <vt:variant>
        <vt:lpwstr/>
      </vt:variant>
      <vt:variant>
        <vt:lpwstr>_Toc532566368</vt:lpwstr>
      </vt:variant>
      <vt:variant>
        <vt:i4>1114162</vt:i4>
      </vt:variant>
      <vt:variant>
        <vt:i4>602</vt:i4>
      </vt:variant>
      <vt:variant>
        <vt:i4>0</vt:i4>
      </vt:variant>
      <vt:variant>
        <vt:i4>5</vt:i4>
      </vt:variant>
      <vt:variant>
        <vt:lpwstr/>
      </vt:variant>
      <vt:variant>
        <vt:lpwstr>_Toc532566367</vt:lpwstr>
      </vt:variant>
      <vt:variant>
        <vt:i4>1114162</vt:i4>
      </vt:variant>
      <vt:variant>
        <vt:i4>596</vt:i4>
      </vt:variant>
      <vt:variant>
        <vt:i4>0</vt:i4>
      </vt:variant>
      <vt:variant>
        <vt:i4>5</vt:i4>
      </vt:variant>
      <vt:variant>
        <vt:lpwstr/>
      </vt:variant>
      <vt:variant>
        <vt:lpwstr>_Toc532566366</vt:lpwstr>
      </vt:variant>
      <vt:variant>
        <vt:i4>1114162</vt:i4>
      </vt:variant>
      <vt:variant>
        <vt:i4>590</vt:i4>
      </vt:variant>
      <vt:variant>
        <vt:i4>0</vt:i4>
      </vt:variant>
      <vt:variant>
        <vt:i4>5</vt:i4>
      </vt:variant>
      <vt:variant>
        <vt:lpwstr/>
      </vt:variant>
      <vt:variant>
        <vt:lpwstr>_Toc532566365</vt:lpwstr>
      </vt:variant>
      <vt:variant>
        <vt:i4>1114162</vt:i4>
      </vt:variant>
      <vt:variant>
        <vt:i4>584</vt:i4>
      </vt:variant>
      <vt:variant>
        <vt:i4>0</vt:i4>
      </vt:variant>
      <vt:variant>
        <vt:i4>5</vt:i4>
      </vt:variant>
      <vt:variant>
        <vt:lpwstr/>
      </vt:variant>
      <vt:variant>
        <vt:lpwstr>_Toc532566364</vt:lpwstr>
      </vt:variant>
      <vt:variant>
        <vt:i4>1114162</vt:i4>
      </vt:variant>
      <vt:variant>
        <vt:i4>578</vt:i4>
      </vt:variant>
      <vt:variant>
        <vt:i4>0</vt:i4>
      </vt:variant>
      <vt:variant>
        <vt:i4>5</vt:i4>
      </vt:variant>
      <vt:variant>
        <vt:lpwstr/>
      </vt:variant>
      <vt:variant>
        <vt:lpwstr>_Toc532566363</vt:lpwstr>
      </vt:variant>
      <vt:variant>
        <vt:i4>1114162</vt:i4>
      </vt:variant>
      <vt:variant>
        <vt:i4>572</vt:i4>
      </vt:variant>
      <vt:variant>
        <vt:i4>0</vt:i4>
      </vt:variant>
      <vt:variant>
        <vt:i4>5</vt:i4>
      </vt:variant>
      <vt:variant>
        <vt:lpwstr/>
      </vt:variant>
      <vt:variant>
        <vt:lpwstr>_Toc532566362</vt:lpwstr>
      </vt:variant>
      <vt:variant>
        <vt:i4>1114162</vt:i4>
      </vt:variant>
      <vt:variant>
        <vt:i4>566</vt:i4>
      </vt:variant>
      <vt:variant>
        <vt:i4>0</vt:i4>
      </vt:variant>
      <vt:variant>
        <vt:i4>5</vt:i4>
      </vt:variant>
      <vt:variant>
        <vt:lpwstr/>
      </vt:variant>
      <vt:variant>
        <vt:lpwstr>_Toc532566361</vt:lpwstr>
      </vt:variant>
      <vt:variant>
        <vt:i4>1114162</vt:i4>
      </vt:variant>
      <vt:variant>
        <vt:i4>560</vt:i4>
      </vt:variant>
      <vt:variant>
        <vt:i4>0</vt:i4>
      </vt:variant>
      <vt:variant>
        <vt:i4>5</vt:i4>
      </vt:variant>
      <vt:variant>
        <vt:lpwstr/>
      </vt:variant>
      <vt:variant>
        <vt:lpwstr>_Toc532566360</vt:lpwstr>
      </vt:variant>
      <vt:variant>
        <vt:i4>1179698</vt:i4>
      </vt:variant>
      <vt:variant>
        <vt:i4>554</vt:i4>
      </vt:variant>
      <vt:variant>
        <vt:i4>0</vt:i4>
      </vt:variant>
      <vt:variant>
        <vt:i4>5</vt:i4>
      </vt:variant>
      <vt:variant>
        <vt:lpwstr/>
      </vt:variant>
      <vt:variant>
        <vt:lpwstr>_Toc532566359</vt:lpwstr>
      </vt:variant>
      <vt:variant>
        <vt:i4>1179698</vt:i4>
      </vt:variant>
      <vt:variant>
        <vt:i4>548</vt:i4>
      </vt:variant>
      <vt:variant>
        <vt:i4>0</vt:i4>
      </vt:variant>
      <vt:variant>
        <vt:i4>5</vt:i4>
      </vt:variant>
      <vt:variant>
        <vt:lpwstr/>
      </vt:variant>
      <vt:variant>
        <vt:lpwstr>_Toc532566358</vt:lpwstr>
      </vt:variant>
      <vt:variant>
        <vt:i4>1179698</vt:i4>
      </vt:variant>
      <vt:variant>
        <vt:i4>542</vt:i4>
      </vt:variant>
      <vt:variant>
        <vt:i4>0</vt:i4>
      </vt:variant>
      <vt:variant>
        <vt:i4>5</vt:i4>
      </vt:variant>
      <vt:variant>
        <vt:lpwstr/>
      </vt:variant>
      <vt:variant>
        <vt:lpwstr>_Toc532566357</vt:lpwstr>
      </vt:variant>
      <vt:variant>
        <vt:i4>1179698</vt:i4>
      </vt:variant>
      <vt:variant>
        <vt:i4>536</vt:i4>
      </vt:variant>
      <vt:variant>
        <vt:i4>0</vt:i4>
      </vt:variant>
      <vt:variant>
        <vt:i4>5</vt:i4>
      </vt:variant>
      <vt:variant>
        <vt:lpwstr/>
      </vt:variant>
      <vt:variant>
        <vt:lpwstr>_Toc532566356</vt:lpwstr>
      </vt:variant>
      <vt:variant>
        <vt:i4>1179698</vt:i4>
      </vt:variant>
      <vt:variant>
        <vt:i4>530</vt:i4>
      </vt:variant>
      <vt:variant>
        <vt:i4>0</vt:i4>
      </vt:variant>
      <vt:variant>
        <vt:i4>5</vt:i4>
      </vt:variant>
      <vt:variant>
        <vt:lpwstr/>
      </vt:variant>
      <vt:variant>
        <vt:lpwstr>_Toc532566355</vt:lpwstr>
      </vt:variant>
      <vt:variant>
        <vt:i4>1179698</vt:i4>
      </vt:variant>
      <vt:variant>
        <vt:i4>524</vt:i4>
      </vt:variant>
      <vt:variant>
        <vt:i4>0</vt:i4>
      </vt:variant>
      <vt:variant>
        <vt:i4>5</vt:i4>
      </vt:variant>
      <vt:variant>
        <vt:lpwstr/>
      </vt:variant>
      <vt:variant>
        <vt:lpwstr>_Toc532566354</vt:lpwstr>
      </vt:variant>
      <vt:variant>
        <vt:i4>1179698</vt:i4>
      </vt:variant>
      <vt:variant>
        <vt:i4>518</vt:i4>
      </vt:variant>
      <vt:variant>
        <vt:i4>0</vt:i4>
      </vt:variant>
      <vt:variant>
        <vt:i4>5</vt:i4>
      </vt:variant>
      <vt:variant>
        <vt:lpwstr/>
      </vt:variant>
      <vt:variant>
        <vt:lpwstr>_Toc532566353</vt:lpwstr>
      </vt:variant>
      <vt:variant>
        <vt:i4>1179698</vt:i4>
      </vt:variant>
      <vt:variant>
        <vt:i4>512</vt:i4>
      </vt:variant>
      <vt:variant>
        <vt:i4>0</vt:i4>
      </vt:variant>
      <vt:variant>
        <vt:i4>5</vt:i4>
      </vt:variant>
      <vt:variant>
        <vt:lpwstr/>
      </vt:variant>
      <vt:variant>
        <vt:lpwstr>_Toc532566352</vt:lpwstr>
      </vt:variant>
      <vt:variant>
        <vt:i4>1179698</vt:i4>
      </vt:variant>
      <vt:variant>
        <vt:i4>506</vt:i4>
      </vt:variant>
      <vt:variant>
        <vt:i4>0</vt:i4>
      </vt:variant>
      <vt:variant>
        <vt:i4>5</vt:i4>
      </vt:variant>
      <vt:variant>
        <vt:lpwstr/>
      </vt:variant>
      <vt:variant>
        <vt:lpwstr>_Toc532566351</vt:lpwstr>
      </vt:variant>
      <vt:variant>
        <vt:i4>1179698</vt:i4>
      </vt:variant>
      <vt:variant>
        <vt:i4>500</vt:i4>
      </vt:variant>
      <vt:variant>
        <vt:i4>0</vt:i4>
      </vt:variant>
      <vt:variant>
        <vt:i4>5</vt:i4>
      </vt:variant>
      <vt:variant>
        <vt:lpwstr/>
      </vt:variant>
      <vt:variant>
        <vt:lpwstr>_Toc532566350</vt:lpwstr>
      </vt:variant>
      <vt:variant>
        <vt:i4>1245234</vt:i4>
      </vt:variant>
      <vt:variant>
        <vt:i4>494</vt:i4>
      </vt:variant>
      <vt:variant>
        <vt:i4>0</vt:i4>
      </vt:variant>
      <vt:variant>
        <vt:i4>5</vt:i4>
      </vt:variant>
      <vt:variant>
        <vt:lpwstr/>
      </vt:variant>
      <vt:variant>
        <vt:lpwstr>_Toc532566349</vt:lpwstr>
      </vt:variant>
      <vt:variant>
        <vt:i4>1245234</vt:i4>
      </vt:variant>
      <vt:variant>
        <vt:i4>488</vt:i4>
      </vt:variant>
      <vt:variant>
        <vt:i4>0</vt:i4>
      </vt:variant>
      <vt:variant>
        <vt:i4>5</vt:i4>
      </vt:variant>
      <vt:variant>
        <vt:lpwstr/>
      </vt:variant>
      <vt:variant>
        <vt:lpwstr>_Toc532566348</vt:lpwstr>
      </vt:variant>
      <vt:variant>
        <vt:i4>1245234</vt:i4>
      </vt:variant>
      <vt:variant>
        <vt:i4>482</vt:i4>
      </vt:variant>
      <vt:variant>
        <vt:i4>0</vt:i4>
      </vt:variant>
      <vt:variant>
        <vt:i4>5</vt:i4>
      </vt:variant>
      <vt:variant>
        <vt:lpwstr/>
      </vt:variant>
      <vt:variant>
        <vt:lpwstr>_Toc532566347</vt:lpwstr>
      </vt:variant>
      <vt:variant>
        <vt:i4>1245234</vt:i4>
      </vt:variant>
      <vt:variant>
        <vt:i4>476</vt:i4>
      </vt:variant>
      <vt:variant>
        <vt:i4>0</vt:i4>
      </vt:variant>
      <vt:variant>
        <vt:i4>5</vt:i4>
      </vt:variant>
      <vt:variant>
        <vt:lpwstr/>
      </vt:variant>
      <vt:variant>
        <vt:lpwstr>_Toc532566346</vt:lpwstr>
      </vt:variant>
      <vt:variant>
        <vt:i4>1245234</vt:i4>
      </vt:variant>
      <vt:variant>
        <vt:i4>470</vt:i4>
      </vt:variant>
      <vt:variant>
        <vt:i4>0</vt:i4>
      </vt:variant>
      <vt:variant>
        <vt:i4>5</vt:i4>
      </vt:variant>
      <vt:variant>
        <vt:lpwstr/>
      </vt:variant>
      <vt:variant>
        <vt:lpwstr>_Toc532566345</vt:lpwstr>
      </vt:variant>
      <vt:variant>
        <vt:i4>1245234</vt:i4>
      </vt:variant>
      <vt:variant>
        <vt:i4>464</vt:i4>
      </vt:variant>
      <vt:variant>
        <vt:i4>0</vt:i4>
      </vt:variant>
      <vt:variant>
        <vt:i4>5</vt:i4>
      </vt:variant>
      <vt:variant>
        <vt:lpwstr/>
      </vt:variant>
      <vt:variant>
        <vt:lpwstr>_Toc532566344</vt:lpwstr>
      </vt:variant>
      <vt:variant>
        <vt:i4>1245234</vt:i4>
      </vt:variant>
      <vt:variant>
        <vt:i4>458</vt:i4>
      </vt:variant>
      <vt:variant>
        <vt:i4>0</vt:i4>
      </vt:variant>
      <vt:variant>
        <vt:i4>5</vt:i4>
      </vt:variant>
      <vt:variant>
        <vt:lpwstr/>
      </vt:variant>
      <vt:variant>
        <vt:lpwstr>_Toc532566343</vt:lpwstr>
      </vt:variant>
      <vt:variant>
        <vt:i4>1245234</vt:i4>
      </vt:variant>
      <vt:variant>
        <vt:i4>452</vt:i4>
      </vt:variant>
      <vt:variant>
        <vt:i4>0</vt:i4>
      </vt:variant>
      <vt:variant>
        <vt:i4>5</vt:i4>
      </vt:variant>
      <vt:variant>
        <vt:lpwstr/>
      </vt:variant>
      <vt:variant>
        <vt:lpwstr>_Toc532566342</vt:lpwstr>
      </vt:variant>
      <vt:variant>
        <vt:i4>1245234</vt:i4>
      </vt:variant>
      <vt:variant>
        <vt:i4>446</vt:i4>
      </vt:variant>
      <vt:variant>
        <vt:i4>0</vt:i4>
      </vt:variant>
      <vt:variant>
        <vt:i4>5</vt:i4>
      </vt:variant>
      <vt:variant>
        <vt:lpwstr/>
      </vt:variant>
      <vt:variant>
        <vt:lpwstr>_Toc532566341</vt:lpwstr>
      </vt:variant>
      <vt:variant>
        <vt:i4>1245234</vt:i4>
      </vt:variant>
      <vt:variant>
        <vt:i4>440</vt:i4>
      </vt:variant>
      <vt:variant>
        <vt:i4>0</vt:i4>
      </vt:variant>
      <vt:variant>
        <vt:i4>5</vt:i4>
      </vt:variant>
      <vt:variant>
        <vt:lpwstr/>
      </vt:variant>
      <vt:variant>
        <vt:lpwstr>_Toc532566340</vt:lpwstr>
      </vt:variant>
      <vt:variant>
        <vt:i4>1310770</vt:i4>
      </vt:variant>
      <vt:variant>
        <vt:i4>434</vt:i4>
      </vt:variant>
      <vt:variant>
        <vt:i4>0</vt:i4>
      </vt:variant>
      <vt:variant>
        <vt:i4>5</vt:i4>
      </vt:variant>
      <vt:variant>
        <vt:lpwstr/>
      </vt:variant>
      <vt:variant>
        <vt:lpwstr>_Toc532566339</vt:lpwstr>
      </vt:variant>
      <vt:variant>
        <vt:i4>1310770</vt:i4>
      </vt:variant>
      <vt:variant>
        <vt:i4>428</vt:i4>
      </vt:variant>
      <vt:variant>
        <vt:i4>0</vt:i4>
      </vt:variant>
      <vt:variant>
        <vt:i4>5</vt:i4>
      </vt:variant>
      <vt:variant>
        <vt:lpwstr/>
      </vt:variant>
      <vt:variant>
        <vt:lpwstr>_Toc532566338</vt:lpwstr>
      </vt:variant>
      <vt:variant>
        <vt:i4>1310770</vt:i4>
      </vt:variant>
      <vt:variant>
        <vt:i4>422</vt:i4>
      </vt:variant>
      <vt:variant>
        <vt:i4>0</vt:i4>
      </vt:variant>
      <vt:variant>
        <vt:i4>5</vt:i4>
      </vt:variant>
      <vt:variant>
        <vt:lpwstr/>
      </vt:variant>
      <vt:variant>
        <vt:lpwstr>_Toc532566337</vt:lpwstr>
      </vt:variant>
      <vt:variant>
        <vt:i4>1310770</vt:i4>
      </vt:variant>
      <vt:variant>
        <vt:i4>416</vt:i4>
      </vt:variant>
      <vt:variant>
        <vt:i4>0</vt:i4>
      </vt:variant>
      <vt:variant>
        <vt:i4>5</vt:i4>
      </vt:variant>
      <vt:variant>
        <vt:lpwstr/>
      </vt:variant>
      <vt:variant>
        <vt:lpwstr>_Toc532566336</vt:lpwstr>
      </vt:variant>
      <vt:variant>
        <vt:i4>1310770</vt:i4>
      </vt:variant>
      <vt:variant>
        <vt:i4>410</vt:i4>
      </vt:variant>
      <vt:variant>
        <vt:i4>0</vt:i4>
      </vt:variant>
      <vt:variant>
        <vt:i4>5</vt:i4>
      </vt:variant>
      <vt:variant>
        <vt:lpwstr/>
      </vt:variant>
      <vt:variant>
        <vt:lpwstr>_Toc532566335</vt:lpwstr>
      </vt:variant>
      <vt:variant>
        <vt:i4>1310770</vt:i4>
      </vt:variant>
      <vt:variant>
        <vt:i4>404</vt:i4>
      </vt:variant>
      <vt:variant>
        <vt:i4>0</vt:i4>
      </vt:variant>
      <vt:variant>
        <vt:i4>5</vt:i4>
      </vt:variant>
      <vt:variant>
        <vt:lpwstr/>
      </vt:variant>
      <vt:variant>
        <vt:lpwstr>_Toc532566334</vt:lpwstr>
      </vt:variant>
      <vt:variant>
        <vt:i4>1310770</vt:i4>
      </vt:variant>
      <vt:variant>
        <vt:i4>398</vt:i4>
      </vt:variant>
      <vt:variant>
        <vt:i4>0</vt:i4>
      </vt:variant>
      <vt:variant>
        <vt:i4>5</vt:i4>
      </vt:variant>
      <vt:variant>
        <vt:lpwstr/>
      </vt:variant>
      <vt:variant>
        <vt:lpwstr>_Toc532566333</vt:lpwstr>
      </vt:variant>
      <vt:variant>
        <vt:i4>1310770</vt:i4>
      </vt:variant>
      <vt:variant>
        <vt:i4>392</vt:i4>
      </vt:variant>
      <vt:variant>
        <vt:i4>0</vt:i4>
      </vt:variant>
      <vt:variant>
        <vt:i4>5</vt:i4>
      </vt:variant>
      <vt:variant>
        <vt:lpwstr/>
      </vt:variant>
      <vt:variant>
        <vt:lpwstr>_Toc532566332</vt:lpwstr>
      </vt:variant>
      <vt:variant>
        <vt:i4>1310770</vt:i4>
      </vt:variant>
      <vt:variant>
        <vt:i4>386</vt:i4>
      </vt:variant>
      <vt:variant>
        <vt:i4>0</vt:i4>
      </vt:variant>
      <vt:variant>
        <vt:i4>5</vt:i4>
      </vt:variant>
      <vt:variant>
        <vt:lpwstr/>
      </vt:variant>
      <vt:variant>
        <vt:lpwstr>_Toc532566331</vt:lpwstr>
      </vt:variant>
      <vt:variant>
        <vt:i4>1310770</vt:i4>
      </vt:variant>
      <vt:variant>
        <vt:i4>380</vt:i4>
      </vt:variant>
      <vt:variant>
        <vt:i4>0</vt:i4>
      </vt:variant>
      <vt:variant>
        <vt:i4>5</vt:i4>
      </vt:variant>
      <vt:variant>
        <vt:lpwstr/>
      </vt:variant>
      <vt:variant>
        <vt:lpwstr>_Toc532566330</vt:lpwstr>
      </vt:variant>
      <vt:variant>
        <vt:i4>1376306</vt:i4>
      </vt:variant>
      <vt:variant>
        <vt:i4>374</vt:i4>
      </vt:variant>
      <vt:variant>
        <vt:i4>0</vt:i4>
      </vt:variant>
      <vt:variant>
        <vt:i4>5</vt:i4>
      </vt:variant>
      <vt:variant>
        <vt:lpwstr/>
      </vt:variant>
      <vt:variant>
        <vt:lpwstr>_Toc532566329</vt:lpwstr>
      </vt:variant>
      <vt:variant>
        <vt:i4>1376306</vt:i4>
      </vt:variant>
      <vt:variant>
        <vt:i4>368</vt:i4>
      </vt:variant>
      <vt:variant>
        <vt:i4>0</vt:i4>
      </vt:variant>
      <vt:variant>
        <vt:i4>5</vt:i4>
      </vt:variant>
      <vt:variant>
        <vt:lpwstr/>
      </vt:variant>
      <vt:variant>
        <vt:lpwstr>_Toc532566328</vt:lpwstr>
      </vt:variant>
      <vt:variant>
        <vt:i4>1376306</vt:i4>
      </vt:variant>
      <vt:variant>
        <vt:i4>362</vt:i4>
      </vt:variant>
      <vt:variant>
        <vt:i4>0</vt:i4>
      </vt:variant>
      <vt:variant>
        <vt:i4>5</vt:i4>
      </vt:variant>
      <vt:variant>
        <vt:lpwstr/>
      </vt:variant>
      <vt:variant>
        <vt:lpwstr>_Toc532566327</vt:lpwstr>
      </vt:variant>
      <vt:variant>
        <vt:i4>1376306</vt:i4>
      </vt:variant>
      <vt:variant>
        <vt:i4>356</vt:i4>
      </vt:variant>
      <vt:variant>
        <vt:i4>0</vt:i4>
      </vt:variant>
      <vt:variant>
        <vt:i4>5</vt:i4>
      </vt:variant>
      <vt:variant>
        <vt:lpwstr/>
      </vt:variant>
      <vt:variant>
        <vt:lpwstr>_Toc532566326</vt:lpwstr>
      </vt:variant>
      <vt:variant>
        <vt:i4>1376306</vt:i4>
      </vt:variant>
      <vt:variant>
        <vt:i4>350</vt:i4>
      </vt:variant>
      <vt:variant>
        <vt:i4>0</vt:i4>
      </vt:variant>
      <vt:variant>
        <vt:i4>5</vt:i4>
      </vt:variant>
      <vt:variant>
        <vt:lpwstr/>
      </vt:variant>
      <vt:variant>
        <vt:lpwstr>_Toc532566325</vt:lpwstr>
      </vt:variant>
      <vt:variant>
        <vt:i4>1376306</vt:i4>
      </vt:variant>
      <vt:variant>
        <vt:i4>344</vt:i4>
      </vt:variant>
      <vt:variant>
        <vt:i4>0</vt:i4>
      </vt:variant>
      <vt:variant>
        <vt:i4>5</vt:i4>
      </vt:variant>
      <vt:variant>
        <vt:lpwstr/>
      </vt:variant>
      <vt:variant>
        <vt:lpwstr>_Toc532566324</vt:lpwstr>
      </vt:variant>
      <vt:variant>
        <vt:i4>1376306</vt:i4>
      </vt:variant>
      <vt:variant>
        <vt:i4>338</vt:i4>
      </vt:variant>
      <vt:variant>
        <vt:i4>0</vt:i4>
      </vt:variant>
      <vt:variant>
        <vt:i4>5</vt:i4>
      </vt:variant>
      <vt:variant>
        <vt:lpwstr/>
      </vt:variant>
      <vt:variant>
        <vt:lpwstr>_Toc532566323</vt:lpwstr>
      </vt:variant>
      <vt:variant>
        <vt:i4>1376306</vt:i4>
      </vt:variant>
      <vt:variant>
        <vt:i4>332</vt:i4>
      </vt:variant>
      <vt:variant>
        <vt:i4>0</vt:i4>
      </vt:variant>
      <vt:variant>
        <vt:i4>5</vt:i4>
      </vt:variant>
      <vt:variant>
        <vt:lpwstr/>
      </vt:variant>
      <vt:variant>
        <vt:lpwstr>_Toc532566322</vt:lpwstr>
      </vt:variant>
      <vt:variant>
        <vt:i4>1376306</vt:i4>
      </vt:variant>
      <vt:variant>
        <vt:i4>326</vt:i4>
      </vt:variant>
      <vt:variant>
        <vt:i4>0</vt:i4>
      </vt:variant>
      <vt:variant>
        <vt:i4>5</vt:i4>
      </vt:variant>
      <vt:variant>
        <vt:lpwstr/>
      </vt:variant>
      <vt:variant>
        <vt:lpwstr>_Toc532566321</vt:lpwstr>
      </vt:variant>
      <vt:variant>
        <vt:i4>1376306</vt:i4>
      </vt:variant>
      <vt:variant>
        <vt:i4>320</vt:i4>
      </vt:variant>
      <vt:variant>
        <vt:i4>0</vt:i4>
      </vt:variant>
      <vt:variant>
        <vt:i4>5</vt:i4>
      </vt:variant>
      <vt:variant>
        <vt:lpwstr/>
      </vt:variant>
      <vt:variant>
        <vt:lpwstr>_Toc532566320</vt:lpwstr>
      </vt:variant>
      <vt:variant>
        <vt:i4>1441842</vt:i4>
      </vt:variant>
      <vt:variant>
        <vt:i4>314</vt:i4>
      </vt:variant>
      <vt:variant>
        <vt:i4>0</vt:i4>
      </vt:variant>
      <vt:variant>
        <vt:i4>5</vt:i4>
      </vt:variant>
      <vt:variant>
        <vt:lpwstr/>
      </vt:variant>
      <vt:variant>
        <vt:lpwstr>_Toc532566319</vt:lpwstr>
      </vt:variant>
      <vt:variant>
        <vt:i4>1441842</vt:i4>
      </vt:variant>
      <vt:variant>
        <vt:i4>308</vt:i4>
      </vt:variant>
      <vt:variant>
        <vt:i4>0</vt:i4>
      </vt:variant>
      <vt:variant>
        <vt:i4>5</vt:i4>
      </vt:variant>
      <vt:variant>
        <vt:lpwstr/>
      </vt:variant>
      <vt:variant>
        <vt:lpwstr>_Toc532566318</vt:lpwstr>
      </vt:variant>
      <vt:variant>
        <vt:i4>1441842</vt:i4>
      </vt:variant>
      <vt:variant>
        <vt:i4>302</vt:i4>
      </vt:variant>
      <vt:variant>
        <vt:i4>0</vt:i4>
      </vt:variant>
      <vt:variant>
        <vt:i4>5</vt:i4>
      </vt:variant>
      <vt:variant>
        <vt:lpwstr/>
      </vt:variant>
      <vt:variant>
        <vt:lpwstr>_Toc532566317</vt:lpwstr>
      </vt:variant>
      <vt:variant>
        <vt:i4>1441842</vt:i4>
      </vt:variant>
      <vt:variant>
        <vt:i4>296</vt:i4>
      </vt:variant>
      <vt:variant>
        <vt:i4>0</vt:i4>
      </vt:variant>
      <vt:variant>
        <vt:i4>5</vt:i4>
      </vt:variant>
      <vt:variant>
        <vt:lpwstr/>
      </vt:variant>
      <vt:variant>
        <vt:lpwstr>_Toc532566316</vt:lpwstr>
      </vt:variant>
      <vt:variant>
        <vt:i4>1441842</vt:i4>
      </vt:variant>
      <vt:variant>
        <vt:i4>290</vt:i4>
      </vt:variant>
      <vt:variant>
        <vt:i4>0</vt:i4>
      </vt:variant>
      <vt:variant>
        <vt:i4>5</vt:i4>
      </vt:variant>
      <vt:variant>
        <vt:lpwstr/>
      </vt:variant>
      <vt:variant>
        <vt:lpwstr>_Toc532566315</vt:lpwstr>
      </vt:variant>
      <vt:variant>
        <vt:i4>1441842</vt:i4>
      </vt:variant>
      <vt:variant>
        <vt:i4>284</vt:i4>
      </vt:variant>
      <vt:variant>
        <vt:i4>0</vt:i4>
      </vt:variant>
      <vt:variant>
        <vt:i4>5</vt:i4>
      </vt:variant>
      <vt:variant>
        <vt:lpwstr/>
      </vt:variant>
      <vt:variant>
        <vt:lpwstr>_Toc532566314</vt:lpwstr>
      </vt:variant>
      <vt:variant>
        <vt:i4>1441842</vt:i4>
      </vt:variant>
      <vt:variant>
        <vt:i4>278</vt:i4>
      </vt:variant>
      <vt:variant>
        <vt:i4>0</vt:i4>
      </vt:variant>
      <vt:variant>
        <vt:i4>5</vt:i4>
      </vt:variant>
      <vt:variant>
        <vt:lpwstr/>
      </vt:variant>
      <vt:variant>
        <vt:lpwstr>_Toc532566313</vt:lpwstr>
      </vt:variant>
      <vt:variant>
        <vt:i4>1441842</vt:i4>
      </vt:variant>
      <vt:variant>
        <vt:i4>272</vt:i4>
      </vt:variant>
      <vt:variant>
        <vt:i4>0</vt:i4>
      </vt:variant>
      <vt:variant>
        <vt:i4>5</vt:i4>
      </vt:variant>
      <vt:variant>
        <vt:lpwstr/>
      </vt:variant>
      <vt:variant>
        <vt:lpwstr>_Toc532566312</vt:lpwstr>
      </vt:variant>
      <vt:variant>
        <vt:i4>1441842</vt:i4>
      </vt:variant>
      <vt:variant>
        <vt:i4>266</vt:i4>
      </vt:variant>
      <vt:variant>
        <vt:i4>0</vt:i4>
      </vt:variant>
      <vt:variant>
        <vt:i4>5</vt:i4>
      </vt:variant>
      <vt:variant>
        <vt:lpwstr/>
      </vt:variant>
      <vt:variant>
        <vt:lpwstr>_Toc532566311</vt:lpwstr>
      </vt:variant>
      <vt:variant>
        <vt:i4>1441842</vt:i4>
      </vt:variant>
      <vt:variant>
        <vt:i4>260</vt:i4>
      </vt:variant>
      <vt:variant>
        <vt:i4>0</vt:i4>
      </vt:variant>
      <vt:variant>
        <vt:i4>5</vt:i4>
      </vt:variant>
      <vt:variant>
        <vt:lpwstr/>
      </vt:variant>
      <vt:variant>
        <vt:lpwstr>_Toc532566310</vt:lpwstr>
      </vt:variant>
      <vt:variant>
        <vt:i4>1507378</vt:i4>
      </vt:variant>
      <vt:variant>
        <vt:i4>254</vt:i4>
      </vt:variant>
      <vt:variant>
        <vt:i4>0</vt:i4>
      </vt:variant>
      <vt:variant>
        <vt:i4>5</vt:i4>
      </vt:variant>
      <vt:variant>
        <vt:lpwstr/>
      </vt:variant>
      <vt:variant>
        <vt:lpwstr>_Toc532566309</vt:lpwstr>
      </vt:variant>
      <vt:variant>
        <vt:i4>1507378</vt:i4>
      </vt:variant>
      <vt:variant>
        <vt:i4>248</vt:i4>
      </vt:variant>
      <vt:variant>
        <vt:i4>0</vt:i4>
      </vt:variant>
      <vt:variant>
        <vt:i4>5</vt:i4>
      </vt:variant>
      <vt:variant>
        <vt:lpwstr/>
      </vt:variant>
      <vt:variant>
        <vt:lpwstr>_Toc532566308</vt:lpwstr>
      </vt:variant>
      <vt:variant>
        <vt:i4>1507378</vt:i4>
      </vt:variant>
      <vt:variant>
        <vt:i4>242</vt:i4>
      </vt:variant>
      <vt:variant>
        <vt:i4>0</vt:i4>
      </vt:variant>
      <vt:variant>
        <vt:i4>5</vt:i4>
      </vt:variant>
      <vt:variant>
        <vt:lpwstr/>
      </vt:variant>
      <vt:variant>
        <vt:lpwstr>_Toc532566307</vt:lpwstr>
      </vt:variant>
      <vt:variant>
        <vt:i4>1507378</vt:i4>
      </vt:variant>
      <vt:variant>
        <vt:i4>236</vt:i4>
      </vt:variant>
      <vt:variant>
        <vt:i4>0</vt:i4>
      </vt:variant>
      <vt:variant>
        <vt:i4>5</vt:i4>
      </vt:variant>
      <vt:variant>
        <vt:lpwstr/>
      </vt:variant>
      <vt:variant>
        <vt:lpwstr>_Toc532566306</vt:lpwstr>
      </vt:variant>
      <vt:variant>
        <vt:i4>1507378</vt:i4>
      </vt:variant>
      <vt:variant>
        <vt:i4>230</vt:i4>
      </vt:variant>
      <vt:variant>
        <vt:i4>0</vt:i4>
      </vt:variant>
      <vt:variant>
        <vt:i4>5</vt:i4>
      </vt:variant>
      <vt:variant>
        <vt:lpwstr/>
      </vt:variant>
      <vt:variant>
        <vt:lpwstr>_Toc532566305</vt:lpwstr>
      </vt:variant>
      <vt:variant>
        <vt:i4>1507378</vt:i4>
      </vt:variant>
      <vt:variant>
        <vt:i4>224</vt:i4>
      </vt:variant>
      <vt:variant>
        <vt:i4>0</vt:i4>
      </vt:variant>
      <vt:variant>
        <vt:i4>5</vt:i4>
      </vt:variant>
      <vt:variant>
        <vt:lpwstr/>
      </vt:variant>
      <vt:variant>
        <vt:lpwstr>_Toc532566304</vt:lpwstr>
      </vt:variant>
      <vt:variant>
        <vt:i4>1507378</vt:i4>
      </vt:variant>
      <vt:variant>
        <vt:i4>218</vt:i4>
      </vt:variant>
      <vt:variant>
        <vt:i4>0</vt:i4>
      </vt:variant>
      <vt:variant>
        <vt:i4>5</vt:i4>
      </vt:variant>
      <vt:variant>
        <vt:lpwstr/>
      </vt:variant>
      <vt:variant>
        <vt:lpwstr>_Toc532566303</vt:lpwstr>
      </vt:variant>
      <vt:variant>
        <vt:i4>1507378</vt:i4>
      </vt:variant>
      <vt:variant>
        <vt:i4>212</vt:i4>
      </vt:variant>
      <vt:variant>
        <vt:i4>0</vt:i4>
      </vt:variant>
      <vt:variant>
        <vt:i4>5</vt:i4>
      </vt:variant>
      <vt:variant>
        <vt:lpwstr/>
      </vt:variant>
      <vt:variant>
        <vt:lpwstr>_Toc532566302</vt:lpwstr>
      </vt:variant>
      <vt:variant>
        <vt:i4>1507378</vt:i4>
      </vt:variant>
      <vt:variant>
        <vt:i4>206</vt:i4>
      </vt:variant>
      <vt:variant>
        <vt:i4>0</vt:i4>
      </vt:variant>
      <vt:variant>
        <vt:i4>5</vt:i4>
      </vt:variant>
      <vt:variant>
        <vt:lpwstr/>
      </vt:variant>
      <vt:variant>
        <vt:lpwstr>_Toc532566301</vt:lpwstr>
      </vt:variant>
      <vt:variant>
        <vt:i4>1507378</vt:i4>
      </vt:variant>
      <vt:variant>
        <vt:i4>200</vt:i4>
      </vt:variant>
      <vt:variant>
        <vt:i4>0</vt:i4>
      </vt:variant>
      <vt:variant>
        <vt:i4>5</vt:i4>
      </vt:variant>
      <vt:variant>
        <vt:lpwstr/>
      </vt:variant>
      <vt:variant>
        <vt:lpwstr>_Toc532566300</vt:lpwstr>
      </vt:variant>
      <vt:variant>
        <vt:i4>1966131</vt:i4>
      </vt:variant>
      <vt:variant>
        <vt:i4>194</vt:i4>
      </vt:variant>
      <vt:variant>
        <vt:i4>0</vt:i4>
      </vt:variant>
      <vt:variant>
        <vt:i4>5</vt:i4>
      </vt:variant>
      <vt:variant>
        <vt:lpwstr/>
      </vt:variant>
      <vt:variant>
        <vt:lpwstr>_Toc532566299</vt:lpwstr>
      </vt:variant>
      <vt:variant>
        <vt:i4>1966131</vt:i4>
      </vt:variant>
      <vt:variant>
        <vt:i4>188</vt:i4>
      </vt:variant>
      <vt:variant>
        <vt:i4>0</vt:i4>
      </vt:variant>
      <vt:variant>
        <vt:i4>5</vt:i4>
      </vt:variant>
      <vt:variant>
        <vt:lpwstr/>
      </vt:variant>
      <vt:variant>
        <vt:lpwstr>_Toc532566298</vt:lpwstr>
      </vt:variant>
      <vt:variant>
        <vt:i4>1966131</vt:i4>
      </vt:variant>
      <vt:variant>
        <vt:i4>182</vt:i4>
      </vt:variant>
      <vt:variant>
        <vt:i4>0</vt:i4>
      </vt:variant>
      <vt:variant>
        <vt:i4>5</vt:i4>
      </vt:variant>
      <vt:variant>
        <vt:lpwstr/>
      </vt:variant>
      <vt:variant>
        <vt:lpwstr>_Toc532566297</vt:lpwstr>
      </vt:variant>
      <vt:variant>
        <vt:i4>1966131</vt:i4>
      </vt:variant>
      <vt:variant>
        <vt:i4>176</vt:i4>
      </vt:variant>
      <vt:variant>
        <vt:i4>0</vt:i4>
      </vt:variant>
      <vt:variant>
        <vt:i4>5</vt:i4>
      </vt:variant>
      <vt:variant>
        <vt:lpwstr/>
      </vt:variant>
      <vt:variant>
        <vt:lpwstr>_Toc532566296</vt:lpwstr>
      </vt:variant>
      <vt:variant>
        <vt:i4>1966131</vt:i4>
      </vt:variant>
      <vt:variant>
        <vt:i4>170</vt:i4>
      </vt:variant>
      <vt:variant>
        <vt:i4>0</vt:i4>
      </vt:variant>
      <vt:variant>
        <vt:i4>5</vt:i4>
      </vt:variant>
      <vt:variant>
        <vt:lpwstr/>
      </vt:variant>
      <vt:variant>
        <vt:lpwstr>_Toc532566295</vt:lpwstr>
      </vt:variant>
      <vt:variant>
        <vt:i4>1966131</vt:i4>
      </vt:variant>
      <vt:variant>
        <vt:i4>164</vt:i4>
      </vt:variant>
      <vt:variant>
        <vt:i4>0</vt:i4>
      </vt:variant>
      <vt:variant>
        <vt:i4>5</vt:i4>
      </vt:variant>
      <vt:variant>
        <vt:lpwstr/>
      </vt:variant>
      <vt:variant>
        <vt:lpwstr>_Toc532566294</vt:lpwstr>
      </vt:variant>
      <vt:variant>
        <vt:i4>1966131</vt:i4>
      </vt:variant>
      <vt:variant>
        <vt:i4>158</vt:i4>
      </vt:variant>
      <vt:variant>
        <vt:i4>0</vt:i4>
      </vt:variant>
      <vt:variant>
        <vt:i4>5</vt:i4>
      </vt:variant>
      <vt:variant>
        <vt:lpwstr/>
      </vt:variant>
      <vt:variant>
        <vt:lpwstr>_Toc532566293</vt:lpwstr>
      </vt:variant>
      <vt:variant>
        <vt:i4>1966131</vt:i4>
      </vt:variant>
      <vt:variant>
        <vt:i4>152</vt:i4>
      </vt:variant>
      <vt:variant>
        <vt:i4>0</vt:i4>
      </vt:variant>
      <vt:variant>
        <vt:i4>5</vt:i4>
      </vt:variant>
      <vt:variant>
        <vt:lpwstr/>
      </vt:variant>
      <vt:variant>
        <vt:lpwstr>_Toc532566292</vt:lpwstr>
      </vt:variant>
      <vt:variant>
        <vt:i4>1966131</vt:i4>
      </vt:variant>
      <vt:variant>
        <vt:i4>146</vt:i4>
      </vt:variant>
      <vt:variant>
        <vt:i4>0</vt:i4>
      </vt:variant>
      <vt:variant>
        <vt:i4>5</vt:i4>
      </vt:variant>
      <vt:variant>
        <vt:lpwstr/>
      </vt:variant>
      <vt:variant>
        <vt:lpwstr>_Toc532566291</vt:lpwstr>
      </vt:variant>
      <vt:variant>
        <vt:i4>1966131</vt:i4>
      </vt:variant>
      <vt:variant>
        <vt:i4>140</vt:i4>
      </vt:variant>
      <vt:variant>
        <vt:i4>0</vt:i4>
      </vt:variant>
      <vt:variant>
        <vt:i4>5</vt:i4>
      </vt:variant>
      <vt:variant>
        <vt:lpwstr/>
      </vt:variant>
      <vt:variant>
        <vt:lpwstr>_Toc532566290</vt:lpwstr>
      </vt:variant>
      <vt:variant>
        <vt:i4>2031667</vt:i4>
      </vt:variant>
      <vt:variant>
        <vt:i4>134</vt:i4>
      </vt:variant>
      <vt:variant>
        <vt:i4>0</vt:i4>
      </vt:variant>
      <vt:variant>
        <vt:i4>5</vt:i4>
      </vt:variant>
      <vt:variant>
        <vt:lpwstr/>
      </vt:variant>
      <vt:variant>
        <vt:lpwstr>_Toc532566289</vt:lpwstr>
      </vt:variant>
      <vt:variant>
        <vt:i4>2031667</vt:i4>
      </vt:variant>
      <vt:variant>
        <vt:i4>128</vt:i4>
      </vt:variant>
      <vt:variant>
        <vt:i4>0</vt:i4>
      </vt:variant>
      <vt:variant>
        <vt:i4>5</vt:i4>
      </vt:variant>
      <vt:variant>
        <vt:lpwstr/>
      </vt:variant>
      <vt:variant>
        <vt:lpwstr>_Toc532566288</vt:lpwstr>
      </vt:variant>
      <vt:variant>
        <vt:i4>2031667</vt:i4>
      </vt:variant>
      <vt:variant>
        <vt:i4>122</vt:i4>
      </vt:variant>
      <vt:variant>
        <vt:i4>0</vt:i4>
      </vt:variant>
      <vt:variant>
        <vt:i4>5</vt:i4>
      </vt:variant>
      <vt:variant>
        <vt:lpwstr/>
      </vt:variant>
      <vt:variant>
        <vt:lpwstr>_Toc532566287</vt:lpwstr>
      </vt:variant>
      <vt:variant>
        <vt:i4>2031667</vt:i4>
      </vt:variant>
      <vt:variant>
        <vt:i4>116</vt:i4>
      </vt:variant>
      <vt:variant>
        <vt:i4>0</vt:i4>
      </vt:variant>
      <vt:variant>
        <vt:i4>5</vt:i4>
      </vt:variant>
      <vt:variant>
        <vt:lpwstr/>
      </vt:variant>
      <vt:variant>
        <vt:lpwstr>_Toc532566286</vt:lpwstr>
      </vt:variant>
      <vt:variant>
        <vt:i4>2031667</vt:i4>
      </vt:variant>
      <vt:variant>
        <vt:i4>110</vt:i4>
      </vt:variant>
      <vt:variant>
        <vt:i4>0</vt:i4>
      </vt:variant>
      <vt:variant>
        <vt:i4>5</vt:i4>
      </vt:variant>
      <vt:variant>
        <vt:lpwstr/>
      </vt:variant>
      <vt:variant>
        <vt:lpwstr>_Toc532566285</vt:lpwstr>
      </vt:variant>
      <vt:variant>
        <vt:i4>2031667</vt:i4>
      </vt:variant>
      <vt:variant>
        <vt:i4>104</vt:i4>
      </vt:variant>
      <vt:variant>
        <vt:i4>0</vt:i4>
      </vt:variant>
      <vt:variant>
        <vt:i4>5</vt:i4>
      </vt:variant>
      <vt:variant>
        <vt:lpwstr/>
      </vt:variant>
      <vt:variant>
        <vt:lpwstr>_Toc532566284</vt:lpwstr>
      </vt:variant>
      <vt:variant>
        <vt:i4>2031667</vt:i4>
      </vt:variant>
      <vt:variant>
        <vt:i4>98</vt:i4>
      </vt:variant>
      <vt:variant>
        <vt:i4>0</vt:i4>
      </vt:variant>
      <vt:variant>
        <vt:i4>5</vt:i4>
      </vt:variant>
      <vt:variant>
        <vt:lpwstr/>
      </vt:variant>
      <vt:variant>
        <vt:lpwstr>_Toc532566283</vt:lpwstr>
      </vt:variant>
      <vt:variant>
        <vt:i4>2031667</vt:i4>
      </vt:variant>
      <vt:variant>
        <vt:i4>92</vt:i4>
      </vt:variant>
      <vt:variant>
        <vt:i4>0</vt:i4>
      </vt:variant>
      <vt:variant>
        <vt:i4>5</vt:i4>
      </vt:variant>
      <vt:variant>
        <vt:lpwstr/>
      </vt:variant>
      <vt:variant>
        <vt:lpwstr>_Toc532566282</vt:lpwstr>
      </vt:variant>
      <vt:variant>
        <vt:i4>2031667</vt:i4>
      </vt:variant>
      <vt:variant>
        <vt:i4>86</vt:i4>
      </vt:variant>
      <vt:variant>
        <vt:i4>0</vt:i4>
      </vt:variant>
      <vt:variant>
        <vt:i4>5</vt:i4>
      </vt:variant>
      <vt:variant>
        <vt:lpwstr/>
      </vt:variant>
      <vt:variant>
        <vt:lpwstr>_Toc532566281</vt:lpwstr>
      </vt:variant>
      <vt:variant>
        <vt:i4>2031667</vt:i4>
      </vt:variant>
      <vt:variant>
        <vt:i4>80</vt:i4>
      </vt:variant>
      <vt:variant>
        <vt:i4>0</vt:i4>
      </vt:variant>
      <vt:variant>
        <vt:i4>5</vt:i4>
      </vt:variant>
      <vt:variant>
        <vt:lpwstr/>
      </vt:variant>
      <vt:variant>
        <vt:lpwstr>_Toc532566280</vt:lpwstr>
      </vt:variant>
      <vt:variant>
        <vt:i4>1048627</vt:i4>
      </vt:variant>
      <vt:variant>
        <vt:i4>74</vt:i4>
      </vt:variant>
      <vt:variant>
        <vt:i4>0</vt:i4>
      </vt:variant>
      <vt:variant>
        <vt:i4>5</vt:i4>
      </vt:variant>
      <vt:variant>
        <vt:lpwstr/>
      </vt:variant>
      <vt:variant>
        <vt:lpwstr>_Toc532566279</vt:lpwstr>
      </vt:variant>
      <vt:variant>
        <vt:i4>1048627</vt:i4>
      </vt:variant>
      <vt:variant>
        <vt:i4>68</vt:i4>
      </vt:variant>
      <vt:variant>
        <vt:i4>0</vt:i4>
      </vt:variant>
      <vt:variant>
        <vt:i4>5</vt:i4>
      </vt:variant>
      <vt:variant>
        <vt:lpwstr/>
      </vt:variant>
      <vt:variant>
        <vt:lpwstr>_Toc532566278</vt:lpwstr>
      </vt:variant>
      <vt:variant>
        <vt:i4>1048627</vt:i4>
      </vt:variant>
      <vt:variant>
        <vt:i4>62</vt:i4>
      </vt:variant>
      <vt:variant>
        <vt:i4>0</vt:i4>
      </vt:variant>
      <vt:variant>
        <vt:i4>5</vt:i4>
      </vt:variant>
      <vt:variant>
        <vt:lpwstr/>
      </vt:variant>
      <vt:variant>
        <vt:lpwstr>_Toc532566277</vt:lpwstr>
      </vt:variant>
      <vt:variant>
        <vt:i4>1048627</vt:i4>
      </vt:variant>
      <vt:variant>
        <vt:i4>56</vt:i4>
      </vt:variant>
      <vt:variant>
        <vt:i4>0</vt:i4>
      </vt:variant>
      <vt:variant>
        <vt:i4>5</vt:i4>
      </vt:variant>
      <vt:variant>
        <vt:lpwstr/>
      </vt:variant>
      <vt:variant>
        <vt:lpwstr>_Toc532566276</vt:lpwstr>
      </vt:variant>
      <vt:variant>
        <vt:i4>1048627</vt:i4>
      </vt:variant>
      <vt:variant>
        <vt:i4>50</vt:i4>
      </vt:variant>
      <vt:variant>
        <vt:i4>0</vt:i4>
      </vt:variant>
      <vt:variant>
        <vt:i4>5</vt:i4>
      </vt:variant>
      <vt:variant>
        <vt:lpwstr/>
      </vt:variant>
      <vt:variant>
        <vt:lpwstr>_Toc532566275</vt:lpwstr>
      </vt:variant>
      <vt:variant>
        <vt:i4>1048627</vt:i4>
      </vt:variant>
      <vt:variant>
        <vt:i4>44</vt:i4>
      </vt:variant>
      <vt:variant>
        <vt:i4>0</vt:i4>
      </vt:variant>
      <vt:variant>
        <vt:i4>5</vt:i4>
      </vt:variant>
      <vt:variant>
        <vt:lpwstr/>
      </vt:variant>
      <vt:variant>
        <vt:lpwstr>_Toc532566274</vt:lpwstr>
      </vt:variant>
      <vt:variant>
        <vt:i4>1048627</vt:i4>
      </vt:variant>
      <vt:variant>
        <vt:i4>38</vt:i4>
      </vt:variant>
      <vt:variant>
        <vt:i4>0</vt:i4>
      </vt:variant>
      <vt:variant>
        <vt:i4>5</vt:i4>
      </vt:variant>
      <vt:variant>
        <vt:lpwstr/>
      </vt:variant>
      <vt:variant>
        <vt:lpwstr>_Toc532566273</vt:lpwstr>
      </vt:variant>
      <vt:variant>
        <vt:i4>1048627</vt:i4>
      </vt:variant>
      <vt:variant>
        <vt:i4>32</vt:i4>
      </vt:variant>
      <vt:variant>
        <vt:i4>0</vt:i4>
      </vt:variant>
      <vt:variant>
        <vt:i4>5</vt:i4>
      </vt:variant>
      <vt:variant>
        <vt:lpwstr/>
      </vt:variant>
      <vt:variant>
        <vt:lpwstr>_Toc532566272</vt:lpwstr>
      </vt:variant>
      <vt:variant>
        <vt:i4>1048627</vt:i4>
      </vt:variant>
      <vt:variant>
        <vt:i4>26</vt:i4>
      </vt:variant>
      <vt:variant>
        <vt:i4>0</vt:i4>
      </vt:variant>
      <vt:variant>
        <vt:i4>5</vt:i4>
      </vt:variant>
      <vt:variant>
        <vt:lpwstr/>
      </vt:variant>
      <vt:variant>
        <vt:lpwstr>_Toc532566271</vt:lpwstr>
      </vt:variant>
      <vt:variant>
        <vt:i4>1048627</vt:i4>
      </vt:variant>
      <vt:variant>
        <vt:i4>20</vt:i4>
      </vt:variant>
      <vt:variant>
        <vt:i4>0</vt:i4>
      </vt:variant>
      <vt:variant>
        <vt:i4>5</vt:i4>
      </vt:variant>
      <vt:variant>
        <vt:lpwstr/>
      </vt:variant>
      <vt:variant>
        <vt:lpwstr>_Toc532566270</vt:lpwstr>
      </vt:variant>
      <vt:variant>
        <vt:i4>1114163</vt:i4>
      </vt:variant>
      <vt:variant>
        <vt:i4>14</vt:i4>
      </vt:variant>
      <vt:variant>
        <vt:i4>0</vt:i4>
      </vt:variant>
      <vt:variant>
        <vt:i4>5</vt:i4>
      </vt:variant>
      <vt:variant>
        <vt:lpwstr/>
      </vt:variant>
      <vt:variant>
        <vt:lpwstr>_Toc532566269</vt:lpwstr>
      </vt:variant>
      <vt:variant>
        <vt:i4>1114163</vt:i4>
      </vt:variant>
      <vt:variant>
        <vt:i4>8</vt:i4>
      </vt:variant>
      <vt:variant>
        <vt:i4>0</vt:i4>
      </vt:variant>
      <vt:variant>
        <vt:i4>5</vt:i4>
      </vt:variant>
      <vt:variant>
        <vt:lpwstr/>
      </vt:variant>
      <vt:variant>
        <vt:lpwstr>_Toc532566268</vt:lpwstr>
      </vt:variant>
      <vt:variant>
        <vt:i4>4849719</vt:i4>
      </vt:variant>
      <vt:variant>
        <vt:i4>3</vt:i4>
      </vt:variant>
      <vt:variant>
        <vt:i4>0</vt:i4>
      </vt:variant>
      <vt:variant>
        <vt:i4>5</vt:i4>
      </vt:variant>
      <vt:variant>
        <vt:lpwstr>mailto:Tanya.Williams@Maryland.gov</vt:lpwstr>
      </vt:variant>
      <vt:variant>
        <vt:lpwstr/>
      </vt:variant>
      <vt:variant>
        <vt:i4>655364</vt:i4>
      </vt:variant>
      <vt:variant>
        <vt:i4>0</vt:i4>
      </vt:variant>
      <vt:variant>
        <vt:i4>0</vt:i4>
      </vt:variant>
      <vt:variant>
        <vt:i4>5</vt:i4>
      </vt:variant>
      <vt:variant>
        <vt:lpwstr>https://emaryland.buyspeed.com/bso/,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Template</dc:title>
  <dc:subject>IT Procurement</dc:subject>
  <dc:creator>DoIT</dc:creator>
  <cp:keywords>IFB template equipment</cp:keywords>
  <cp:lastModifiedBy>DHRAdmin</cp:lastModifiedBy>
  <cp:revision>2</cp:revision>
  <cp:lastPrinted>2019-01-31T20:52:00Z</cp:lastPrinted>
  <dcterms:created xsi:type="dcterms:W3CDTF">2019-06-25T19:20:00Z</dcterms:created>
  <dcterms:modified xsi:type="dcterms:W3CDTF">2019-06-25T19:20:00Z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ContentTypeId">
    <vt:lpwstr>0x010100217FFEF0247FE249BFD578DFAB8C4EAC</vt:lpwstr>
  </property>
  <property fmtid="{D5CDD505-2E9C-101B-9397-08002B2CF9AE}" pid="9" name="IFB Version">
    <vt:lpwstr>2.0</vt:lpwstr>
  </property>
  <property fmtid="{D5CDD505-2E9C-101B-9397-08002B2CF9AE}" pid="10" name="IFB_template date">
    <vt:filetime>2014-12-15T05:00:00Z</vt:filetime>
  </property>
  <property fmtid="{D5CDD505-2E9C-101B-9397-08002B2CF9AE}" pid="11" name="display_urn:schemas-microsoft-com:office:office#Editor">
    <vt:lpwstr>System Account</vt:lpwstr>
  </property>
  <property fmtid="{D5CDD505-2E9C-101B-9397-08002B2CF9AE}" pid="12" name="display_urn:schemas-microsoft-com:office:office#Author">
    <vt:lpwstr>System Account</vt:lpwstr>
  </property>
  <property fmtid="{D5CDD505-2E9C-101B-9397-08002B2CF9AE}" pid="13" name="_SourceUrl">
    <vt:lpwstr/>
  </property>
</Properties>
</file>